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diagrams/data1.xml" ContentType="application/vnd.openxmlformats-officedocument.drawingml.diagramData+xml"/>
  <Override PartName="/word/comments.xml" ContentType="application/vnd.openxmlformats-officedocument.wordprocessingml.comment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Override PartName="/word/people.xml" ContentType="application/vnd.openxmlformats-officedocument.wordprocessingml.people+xml"/>
  <Override PartName="/word/diagrams/quickStyle1.xml" ContentType="application/vnd.openxmlformats-officedocument.drawingml.diagramStyle+xml"/>
  <Default Extension="jpeg"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0BC" w:rsidRDefault="006410BC">
      <w:pPr>
        <w:tabs>
          <w:tab w:val="center" w:pos="7002"/>
        </w:tabs>
        <w:spacing w:after="0" w:line="240" w:lineRule="auto"/>
        <w:rPr>
          <w:b/>
          <w:bCs/>
          <w:noProof/>
          <w:sz w:val="40"/>
          <w:szCs w:val="40"/>
        </w:rPr>
      </w:pPr>
      <w:bookmarkStart w:id="0" w:name="_GoBack"/>
      <w:bookmarkEnd w:id="0"/>
    </w:p>
    <w:p w:rsidR="00AA3856" w:rsidRDefault="00AA3856">
      <w:pPr>
        <w:tabs>
          <w:tab w:val="center" w:pos="7002"/>
        </w:tabs>
        <w:spacing w:after="0" w:line="240" w:lineRule="auto"/>
        <w:rPr>
          <w:ins w:id="1" w:author="Windows Kullanıcısı" w:date="2019-02-18T13:45:00Z"/>
          <w:b/>
          <w:bCs/>
          <w:noProof/>
          <w:sz w:val="40"/>
          <w:szCs w:val="40"/>
        </w:rPr>
      </w:pPr>
    </w:p>
    <w:p w:rsidR="006410BC" w:rsidRDefault="006410BC">
      <w:pPr>
        <w:tabs>
          <w:tab w:val="center" w:pos="7002"/>
        </w:tabs>
        <w:spacing w:after="0" w:line="240" w:lineRule="auto"/>
        <w:rPr>
          <w:ins w:id="2" w:author="Windows Kullanıcısı" w:date="2019-02-18T13:45:00Z"/>
          <w:b/>
          <w:bCs/>
          <w:noProof/>
          <w:sz w:val="40"/>
          <w:szCs w:val="40"/>
        </w:rPr>
      </w:pPr>
    </w:p>
    <w:p w:rsidR="006410BC" w:rsidRDefault="006410BC">
      <w:pPr>
        <w:tabs>
          <w:tab w:val="center" w:pos="7002"/>
        </w:tabs>
        <w:spacing w:after="0" w:line="240" w:lineRule="auto"/>
        <w:rPr>
          <w:ins w:id="3" w:author="Windows Kullanıcısı" w:date="2019-02-18T13:45:00Z"/>
          <w:b/>
          <w:bCs/>
          <w:noProof/>
          <w:sz w:val="40"/>
          <w:szCs w:val="40"/>
        </w:rPr>
      </w:pPr>
    </w:p>
    <w:p w:rsidR="006410BC" w:rsidRDefault="006410BC">
      <w:pPr>
        <w:tabs>
          <w:tab w:val="center" w:pos="7002"/>
        </w:tabs>
        <w:spacing w:after="0" w:line="240" w:lineRule="auto"/>
        <w:rPr>
          <w:ins w:id="4" w:author="Windows Kullanıcısı" w:date="2019-02-18T13:45:00Z"/>
          <w:b/>
          <w:bCs/>
          <w:noProof/>
          <w:sz w:val="40"/>
          <w:szCs w:val="40"/>
        </w:rPr>
      </w:pPr>
    </w:p>
    <w:p w:rsidR="006410BC" w:rsidRDefault="00CD0A88">
      <w:pPr>
        <w:tabs>
          <w:tab w:val="center" w:pos="7002"/>
        </w:tabs>
        <w:spacing w:after="0" w:line="240" w:lineRule="auto"/>
        <w:rPr>
          <w:del w:id="5" w:author="Windows Kullanıcısı" w:date="2019-02-13T11:09:00Z"/>
          <w:b/>
          <w:bCs/>
          <w:noProof/>
          <w:sz w:val="40"/>
          <w:szCs w:val="40"/>
        </w:rPr>
      </w:pPr>
      <w:ins w:id="6" w:author="Windows Kullanıcısı" w:date="2019-02-18T12:56:00Z">
        <w:r>
          <w:rPr>
            <w:b/>
            <w:bCs/>
            <w:noProof/>
            <w:sz w:val="40"/>
            <w:szCs w:val="40"/>
          </w:rPr>
          <w:tab/>
        </w:r>
      </w:ins>
      <w:r w:rsidR="008935F4" w:rsidRPr="009F5696">
        <w:rPr>
          <w:b/>
          <w:bCs/>
          <w:noProof/>
          <w:sz w:val="40"/>
          <w:szCs w:val="40"/>
        </w:rPr>
        <w:t>T.</w:t>
      </w:r>
      <w:del w:id="7" w:author="Windows Kullanıcısı" w:date="2019-02-18T12:56:00Z">
        <w:r w:rsidR="008935F4" w:rsidRPr="009F5696" w:rsidDel="00CD0A88">
          <w:rPr>
            <w:b/>
            <w:bCs/>
            <w:noProof/>
            <w:sz w:val="40"/>
            <w:szCs w:val="40"/>
          </w:rPr>
          <w:delText>C</w:delText>
        </w:r>
      </w:del>
    </w:p>
    <w:p w:rsidR="006410BC" w:rsidRDefault="00EE7500">
      <w:pPr>
        <w:spacing w:after="0" w:line="240" w:lineRule="auto"/>
        <w:rPr>
          <w:del w:id="8" w:author="Windows Kullanıcısı" w:date="2019-02-18T12:55:00Z"/>
          <w:b/>
          <w:bCs/>
          <w:noProof/>
          <w:sz w:val="40"/>
          <w:szCs w:val="40"/>
        </w:rPr>
      </w:pPr>
      <w:ins w:id="9" w:author="Windows Kullanıcısı" w:date="2019-02-18T13:04:00Z">
        <w:r>
          <w:rPr>
            <w:b/>
            <w:bCs/>
            <w:noProof/>
            <w:sz w:val="40"/>
            <w:szCs w:val="40"/>
          </w:rPr>
          <w:t xml:space="preserve">                                                         Tepebaşı </w:t>
        </w:r>
      </w:ins>
      <w:r w:rsidR="008935F4">
        <w:rPr>
          <w:b/>
          <w:bCs/>
          <w:noProof/>
          <w:sz w:val="40"/>
          <w:szCs w:val="40"/>
        </w:rPr>
        <w:t>Kaymakamlığ</w:t>
      </w:r>
      <w:del w:id="10" w:author="Windows Kullanıcısı" w:date="2019-02-18T12:57:00Z">
        <w:r w:rsidR="008935F4" w:rsidDel="00CD0A88">
          <w:rPr>
            <w:b/>
            <w:bCs/>
            <w:noProof/>
            <w:sz w:val="40"/>
            <w:szCs w:val="40"/>
          </w:rPr>
          <w:delText>ı</w:delText>
        </w:r>
      </w:del>
    </w:p>
    <w:p w:rsidR="006410BC" w:rsidRDefault="00EE7500">
      <w:pPr>
        <w:spacing w:after="0" w:line="240" w:lineRule="auto"/>
        <w:jc w:val="center"/>
        <w:rPr>
          <w:b/>
          <w:bCs/>
          <w:noProof/>
          <w:sz w:val="40"/>
          <w:szCs w:val="40"/>
        </w:rPr>
      </w:pPr>
      <w:ins w:id="11" w:author="Windows Kullanıcısı" w:date="2019-02-18T13:04:00Z">
        <w:r>
          <w:rPr>
            <w:b/>
            <w:bCs/>
            <w:noProof/>
            <w:sz w:val="40"/>
            <w:szCs w:val="40"/>
          </w:rPr>
          <w:t>Ali Rıza Efendi İlk</w:t>
        </w:r>
      </w:ins>
      <w:ins w:id="12" w:author="Windows Kullanıcısı" w:date="2019-02-18T13:05:00Z">
        <w:r>
          <w:rPr>
            <w:b/>
            <w:bCs/>
            <w:noProof/>
            <w:sz w:val="40"/>
            <w:szCs w:val="40"/>
          </w:rPr>
          <w:t xml:space="preserve"> </w:t>
        </w:r>
      </w:ins>
      <w:del w:id="13" w:author="Windows Kullanıcısı" w:date="2019-02-18T13:05:00Z">
        <w:r w:rsidR="008935F4" w:rsidRPr="009F5696" w:rsidDel="00EE7500">
          <w:rPr>
            <w:b/>
            <w:bCs/>
            <w:noProof/>
            <w:sz w:val="40"/>
            <w:szCs w:val="40"/>
          </w:rPr>
          <w:delText>O</w:delText>
        </w:r>
      </w:del>
      <w:r w:rsidR="008935F4">
        <w:rPr>
          <w:b/>
          <w:bCs/>
          <w:noProof/>
          <w:sz w:val="40"/>
          <w:szCs w:val="40"/>
        </w:rPr>
        <w:t>k</w:t>
      </w:r>
      <w:r w:rsidR="008935F4" w:rsidRPr="009F5696">
        <w:rPr>
          <w:b/>
          <w:bCs/>
          <w:noProof/>
          <w:sz w:val="40"/>
          <w:szCs w:val="40"/>
        </w:rPr>
        <w:t>ulu Müdürlüğü</w:t>
      </w: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tabs>
          <w:tab w:val="left" w:pos="6240"/>
        </w:tabs>
        <w:spacing w:after="0" w:line="240" w:lineRule="auto"/>
        <w:jc w:val="center"/>
        <w:rPr>
          <w:b/>
          <w:bCs/>
          <w:noProof/>
          <w:sz w:val="40"/>
          <w:szCs w:val="40"/>
        </w:rPr>
      </w:pPr>
    </w:p>
    <w:p w:rsidR="008935F4" w:rsidRDefault="008935F4" w:rsidP="008935F4">
      <w:pPr>
        <w:jc w:val="center"/>
        <w:rPr>
          <w:b/>
          <w:bCs/>
          <w:noProof/>
          <w:sz w:val="52"/>
          <w:szCs w:val="52"/>
        </w:rPr>
      </w:pPr>
      <w:r w:rsidRPr="009F5696">
        <w:rPr>
          <w:b/>
          <w:bCs/>
          <w:noProof/>
          <w:sz w:val="52"/>
          <w:szCs w:val="52"/>
        </w:rPr>
        <w:t xml:space="preserve">2019-2023 </w:t>
      </w:r>
    </w:p>
    <w:p w:rsidR="008935F4" w:rsidRDefault="008935F4" w:rsidP="008935F4">
      <w:pPr>
        <w:jc w:val="center"/>
        <w:rPr>
          <w:b/>
          <w:bCs/>
          <w:noProof/>
          <w:sz w:val="52"/>
          <w:szCs w:val="52"/>
        </w:rPr>
      </w:pPr>
      <w:r>
        <w:rPr>
          <w:b/>
          <w:bCs/>
          <w:noProof/>
          <w:sz w:val="52"/>
          <w:szCs w:val="52"/>
        </w:rPr>
        <w:t>Stratejik Plan</w:t>
      </w:r>
      <w:r w:rsidR="002A7C5A">
        <w:rPr>
          <w:b/>
          <w:bCs/>
          <w:noProof/>
          <w:sz w:val="52"/>
          <w:szCs w:val="52"/>
        </w:rPr>
        <w:t>ı</w:t>
      </w:r>
    </w:p>
    <w:p w:rsidR="00524C87" w:rsidDel="006410BC" w:rsidRDefault="00524C87" w:rsidP="008935F4">
      <w:pPr>
        <w:jc w:val="center"/>
        <w:rPr>
          <w:del w:id="14" w:author="Windows Kullanıcısı" w:date="2019-02-18T14:57:00Z"/>
          <w:b/>
          <w:bCs/>
          <w:noProof/>
          <w:sz w:val="52"/>
          <w:szCs w:val="52"/>
        </w:rPr>
      </w:pPr>
    </w:p>
    <w:p w:rsidR="00E830C2" w:rsidRDefault="00D26A95" w:rsidP="00E830C2">
      <w:pPr>
        <w:rPr>
          <w:b/>
          <w:bCs/>
          <w:noProof/>
          <w:sz w:val="52"/>
          <w:szCs w:val="52"/>
        </w:rPr>
        <w:pPrChange w:id="15" w:author="Windows Kullanıcısı" w:date="2019-02-18T14:57:00Z">
          <w:pPr>
            <w:jc w:val="center"/>
          </w:pPr>
        </w:pPrChange>
      </w:pPr>
      <w:ins w:id="16" w:author="Windows Kullanıcısı" w:date="2019-02-18T14:57:00Z">
        <w:r>
          <w:rPr>
            <w:b/>
            <w:bCs/>
            <w:noProof/>
            <w:sz w:val="52"/>
            <w:szCs w:val="52"/>
            <w:rPrChange w:id="17">
              <w:rPr>
                <w:noProof/>
              </w:rPr>
            </w:rPrChange>
          </w:rPr>
          <w:drawing>
            <wp:anchor distT="0" distB="0" distL="114300" distR="114300" simplePos="0" relativeHeight="251662336" behindDoc="0" locked="0" layoutInCell="1" allowOverlap="1">
              <wp:simplePos x="0" y="0"/>
              <wp:positionH relativeFrom="margin">
                <wp:posOffset>1386205</wp:posOffset>
              </wp:positionH>
              <wp:positionV relativeFrom="paragraph">
                <wp:posOffset>-414020</wp:posOffset>
              </wp:positionV>
              <wp:extent cx="6448425" cy="3629025"/>
              <wp:effectExtent l="19050" t="0" r="9525" b="0"/>
              <wp:wrapSquare wrapText="bothSides"/>
              <wp:docPr id="2" name="Resim 2" descr="atatÃ¼rk resm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Ã¼rk resmi ile ilgili gÃ¶rsel sonucu"/>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48425" cy="3629025"/>
                      </a:xfrm>
                      <a:prstGeom prst="rect">
                        <a:avLst/>
                      </a:prstGeom>
                      <a:ln>
                        <a:noFill/>
                      </a:ln>
                      <a:effectLst>
                        <a:softEdge rad="112500"/>
                      </a:effectLst>
                    </pic:spPr>
                  </pic:pic>
                </a:graphicData>
              </a:graphic>
            </wp:anchor>
          </w:drawing>
        </w:r>
      </w:ins>
    </w:p>
    <w:p w:rsidR="00524C87" w:rsidRDefault="00524C87" w:rsidP="00524C87">
      <w:pPr>
        <w:rPr>
          <w:b/>
          <w:bCs/>
          <w:noProof/>
          <w:sz w:val="52"/>
          <w:szCs w:val="52"/>
        </w:rPr>
      </w:pPr>
    </w:p>
    <w:p w:rsidR="00524C87" w:rsidRDefault="00524C87"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E830C2" w:rsidRDefault="006410BC" w:rsidP="00E830C2">
      <w:pPr>
        <w:spacing w:after="200" w:line="276" w:lineRule="auto"/>
        <w:jc w:val="both"/>
        <w:rPr>
          <w:sz w:val="28"/>
          <w:szCs w:val="30"/>
        </w:rPr>
        <w:pPrChange w:id="18" w:author="Windows Kullanıcısı" w:date="2019-02-18T14:57:00Z">
          <w:pPr>
            <w:spacing w:after="200" w:line="276" w:lineRule="auto"/>
            <w:ind w:firstLine="708"/>
            <w:jc w:val="both"/>
          </w:pPr>
        </w:pPrChange>
      </w:pPr>
      <w:r w:rsidRPr="00287D64">
        <w:rPr>
          <w:sz w:val="28"/>
          <w:szCs w:val="30"/>
        </w:rPr>
        <w:t xml:space="preserve">“Milli Eğitim'in gayesi; memlekete ahlâklı, karakterli, cumhuriyetçi, inkılâpçı, olumlu, atılgan, başladığı işleri başarabilecek kabiliyette, dürüst, düşünceli, iradeli, hayatta rastlayacağı engelleri aşmaya kudretli, karakter sahibi genç yetiştirmektir. Bunun için de öğretim programları ve sistemleri ona göre düzenlenmelidir. (1923)” </w:t>
      </w:r>
    </w:p>
    <w:p w:rsidR="006410BC" w:rsidRPr="00287D64" w:rsidRDefault="006410BC" w:rsidP="006410BC">
      <w:pPr>
        <w:spacing w:after="200" w:line="276" w:lineRule="auto"/>
        <w:ind w:left="1416" w:firstLine="708"/>
        <w:jc w:val="right"/>
        <w:rPr>
          <w:szCs w:val="30"/>
        </w:rPr>
      </w:pPr>
      <w:r w:rsidRPr="00287D64">
        <w:rPr>
          <w:rFonts w:ascii="Atatürk" w:hAnsi="Atatürk"/>
          <w:b/>
          <w:noProof/>
          <w:szCs w:val="30"/>
        </w:rPr>
        <w:lastRenderedPageBreak/>
        <w:drawing>
          <wp:anchor distT="0" distB="0" distL="114300" distR="114300" simplePos="0" relativeHeight="251664384" behindDoc="0" locked="0" layoutInCell="1" allowOverlap="1">
            <wp:simplePos x="0" y="0"/>
            <wp:positionH relativeFrom="margin">
              <wp:align>right</wp:align>
            </wp:positionH>
            <wp:positionV relativeFrom="paragraph">
              <wp:posOffset>270510</wp:posOffset>
            </wp:positionV>
            <wp:extent cx="1876425" cy="609600"/>
            <wp:effectExtent l="19050" t="0" r="9525" b="0"/>
            <wp:wrapSquare wrapText="bothSides"/>
            <wp:docPr id="8" name="Resim 6" descr="http://www.msgsl.com/wp-content/uploads/2011/12/Atat%C3%BCrk-i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0" descr="http://www.msgsl.com/wp-content/uploads/2011/12/Atat%C3%BCrk-imza.jpg"/>
                    <pic:cNvPicPr>
                      <a:picLocks noChangeAspect="1" noChangeArrowheads="1"/>
                    </pic:cNvPicPr>
                  </pic:nvPicPr>
                  <pic:blipFill>
                    <a:blip r:embed="rId7" cstate="print">
                      <a:clrChange>
                        <a:clrFrom>
                          <a:srgbClr val="FFFFFF"/>
                        </a:clrFrom>
                        <a:clrTo>
                          <a:srgbClr val="FFFFFF">
                            <a:alpha val="0"/>
                          </a:srgbClr>
                        </a:clrTo>
                      </a:clrChange>
                      <a:grayscl/>
                      <a:biLevel thresh="5000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6425" cy="609600"/>
                    </a:xfrm>
                    <a:prstGeom prst="rect">
                      <a:avLst/>
                    </a:prstGeom>
                    <a:noFill/>
                    <a:ln>
                      <a:noFill/>
                    </a:ln>
                  </pic:spPr>
                </pic:pic>
              </a:graphicData>
            </a:graphic>
          </wp:anchor>
        </w:drawing>
      </w:r>
      <w:r>
        <w:rPr>
          <w:rFonts w:ascii="Atatürk" w:hAnsi="Atatürk"/>
          <w:szCs w:val="30"/>
        </w:rPr>
        <w:t xml:space="preserve">  </w:t>
      </w:r>
      <w:r>
        <w:rPr>
          <w:rFonts w:ascii="Atatürk" w:hAnsi="Atatürk"/>
          <w:szCs w:val="30"/>
        </w:rPr>
        <w:tab/>
        <w:t xml:space="preserve"> </w:t>
      </w:r>
      <w:r w:rsidRPr="00287D64">
        <w:rPr>
          <w:szCs w:val="30"/>
        </w:rPr>
        <w:t>Mustafa Kemal ATATÜRK</w:t>
      </w:r>
    </w:p>
    <w:p w:rsidR="00806DDE" w:rsidRDefault="00806DDE" w:rsidP="00524C87">
      <w:pPr>
        <w:rPr>
          <w:b/>
          <w:bCs/>
          <w:noProof/>
          <w:szCs w:val="24"/>
        </w:rPr>
      </w:pPr>
    </w:p>
    <w:p w:rsidR="00806DDE" w:rsidRDefault="00806DDE" w:rsidP="00524C87">
      <w:pPr>
        <w:rPr>
          <w:b/>
          <w:bCs/>
          <w:noProof/>
          <w:szCs w:val="24"/>
        </w:rPr>
      </w:pPr>
    </w:p>
    <w:p w:rsidR="00806DDE" w:rsidRDefault="00806DDE" w:rsidP="00524C87">
      <w:pPr>
        <w:rPr>
          <w:b/>
          <w:bCs/>
          <w:noProof/>
          <w:szCs w:val="24"/>
        </w:rPr>
      </w:pPr>
    </w:p>
    <w:p w:rsidR="006410BC" w:rsidRDefault="006410BC" w:rsidP="00524C87">
      <w:pPr>
        <w:rPr>
          <w:b/>
          <w:bCs/>
          <w:noProof/>
          <w:szCs w:val="24"/>
        </w:rPr>
      </w:pPr>
    </w:p>
    <w:p w:rsidR="006410BC" w:rsidRDefault="006410BC" w:rsidP="00524C87">
      <w:pPr>
        <w:rPr>
          <w:b/>
          <w:bCs/>
          <w:noProof/>
          <w:szCs w:val="24"/>
        </w:rPr>
      </w:pPr>
    </w:p>
    <w:p w:rsidR="006410BC" w:rsidRDefault="006410BC" w:rsidP="00524C87">
      <w:pPr>
        <w:rPr>
          <w:b/>
          <w:bCs/>
          <w:noProof/>
          <w:szCs w:val="24"/>
        </w:rPr>
      </w:pPr>
    </w:p>
    <w:p w:rsidR="006410BC" w:rsidDel="006410BC" w:rsidRDefault="006410BC" w:rsidP="00524C87">
      <w:pPr>
        <w:rPr>
          <w:del w:id="19" w:author="Windows Kullanıcısı" w:date="2019-02-18T14:57:00Z"/>
          <w:b/>
          <w:bCs/>
          <w:noProof/>
          <w:szCs w:val="24"/>
        </w:rPr>
      </w:pPr>
    </w:p>
    <w:tbl>
      <w:tblPr>
        <w:tblpPr w:leftFromText="141" w:rightFromText="141" w:vertAnchor="text" w:horzAnchor="page" w:tblpX="11791" w:tblpY="504"/>
        <w:tblW w:w="0" w:type="auto"/>
        <w:tblLook w:val="04A0"/>
      </w:tblPr>
      <w:tblGrid>
        <w:gridCol w:w="4816"/>
      </w:tblGrid>
      <w:tr w:rsidR="00287D64" w:rsidRPr="00287D64" w:rsidTr="00926DF0">
        <w:trPr>
          <w:trHeight w:val="794"/>
        </w:trPr>
        <w:tc>
          <w:tcPr>
            <w:tcW w:w="4816" w:type="dxa"/>
            <w:shd w:val="clear" w:color="auto" w:fill="auto"/>
          </w:tcPr>
          <w:p w:rsidR="00287D64" w:rsidRPr="00287D64" w:rsidRDefault="00287D64" w:rsidP="00926DF0">
            <w:pPr>
              <w:jc w:val="center"/>
              <w:rPr>
                <w:szCs w:val="30"/>
              </w:rPr>
            </w:pPr>
          </w:p>
          <w:p w:rsidR="00287D64" w:rsidRPr="00287D64" w:rsidRDefault="00287D64" w:rsidP="00926DF0">
            <w:pPr>
              <w:jc w:val="center"/>
              <w:rPr>
                <w:b/>
                <w:sz w:val="30"/>
                <w:szCs w:val="30"/>
              </w:rPr>
            </w:pPr>
          </w:p>
        </w:tc>
      </w:tr>
    </w:tbl>
    <w:p w:rsidR="000D55DE" w:rsidRPr="006410BC" w:rsidRDefault="00524C87" w:rsidP="006410BC">
      <w:pPr>
        <w:ind w:firstLine="708"/>
        <w:jc w:val="both"/>
        <w:rPr>
          <w:ins w:id="20" w:author="Windows Kullanıcısı" w:date="2019-02-08T16:07:00Z"/>
          <w:b/>
          <w:color w:val="ED7D31" w:themeColor="accent2"/>
          <w:sz w:val="40"/>
          <w:szCs w:val="28"/>
        </w:rPr>
      </w:pPr>
      <w:bookmarkStart w:id="21" w:name="_Toc531097530"/>
      <w:r w:rsidRPr="00524C87">
        <w:rPr>
          <w:b/>
          <w:color w:val="ED7D31" w:themeColor="accent2"/>
          <w:sz w:val="40"/>
          <w:szCs w:val="28"/>
        </w:rPr>
        <w:t>Sunu</w:t>
      </w:r>
      <w:del w:id="22" w:author="Windows Kullanıcısı" w:date="2019-02-08T16:08:00Z">
        <w:r w:rsidRPr="00524C87" w:rsidDel="00BA71C1">
          <w:rPr>
            <w:b/>
            <w:color w:val="ED7D31" w:themeColor="accent2"/>
            <w:sz w:val="40"/>
            <w:szCs w:val="28"/>
          </w:rPr>
          <w:delText>ş</w:delText>
        </w:r>
      </w:del>
      <w:bookmarkEnd w:id="21"/>
    </w:p>
    <w:p w:rsidR="00BA71C1" w:rsidRDefault="00BA71C1" w:rsidP="000D55DE">
      <w:pPr>
        <w:ind w:firstLine="708"/>
        <w:jc w:val="both"/>
        <w:rPr>
          <w:ins w:id="23" w:author="Windows Kullanıcısı" w:date="2019-02-08T16:08:00Z"/>
        </w:rPr>
      </w:pPr>
      <w:ins w:id="24" w:author="Windows Kullanıcısı" w:date="2019-02-08T16:08:00Z">
        <w:r w:rsidRPr="00531BF5">
          <w:t xml:space="preserve">Gelişen ve değişen dünya içerisinde ülkemizin hak ettiği yeri alması ancak ve ancak yenilikçi, değişime açık, kendini gerçekleştirebilen, sağlam eğitim </w:t>
        </w:r>
        <w:proofErr w:type="gramStart"/>
        <w:r w:rsidRPr="00531BF5">
          <w:t>kurumlarının  var</w:t>
        </w:r>
        <w:proofErr w:type="gramEnd"/>
        <w:r w:rsidRPr="00531BF5">
          <w:t xml:space="preserve"> olması ile mümkündür. </w:t>
        </w:r>
        <w:r>
          <w:t xml:space="preserve">Ali Rıza Efendi </w:t>
        </w:r>
        <w:r w:rsidRPr="00531BF5">
          <w:t xml:space="preserve">İlkokulu ailesi olarak birincil amacımız kurumumuzun günbegün ilerleyen çizgisine tüm paydaşlarımızı da katarak gözlenebilen, </w:t>
        </w:r>
        <w:proofErr w:type="gramStart"/>
        <w:r w:rsidRPr="00531BF5">
          <w:t>denetlenebilen ,şeffaf</w:t>
        </w:r>
        <w:proofErr w:type="gramEnd"/>
        <w:r w:rsidRPr="00531BF5">
          <w:t xml:space="preserve">  ve nitelikli eğitim anlayışımızı tüm alanlara yansıtabilmektir.  Büyük hayallerin küçük ve sistematik adımlarla gerçekleşeceğine olan inancımızla </w:t>
        </w:r>
        <w:r>
          <w:t>2019-2023</w:t>
        </w:r>
        <w:r w:rsidRPr="00531BF5">
          <w:t xml:space="preserve"> yıllarını kapsayan Stratejik Planımız büyük hayallerimize ulaşmamız için bir basamak vazifesi taşıyor. Geleceğimize dokunmamızda bizlere yardımcı olan Stratejik Plan Ekibine, yardımı dokunan tüm kurum,</w:t>
        </w:r>
        <w:r>
          <w:t xml:space="preserve"> </w:t>
        </w:r>
        <w:r w:rsidRPr="00531BF5">
          <w:t>kuruluşlara, velilerimize,</w:t>
        </w:r>
        <w:r>
          <w:t xml:space="preserve"> </w:t>
        </w:r>
        <w:r w:rsidRPr="00531BF5">
          <w:t>öğrencilerimize ve değerli personelimize teşekkür ederim.</w:t>
        </w:r>
      </w:ins>
    </w:p>
    <w:p w:rsidR="00BA71C1" w:rsidRDefault="00BA71C1" w:rsidP="00BA71C1">
      <w:pPr>
        <w:ind w:firstLine="708"/>
        <w:jc w:val="both"/>
        <w:rPr>
          <w:ins w:id="25" w:author="Windows Kullanıcısı" w:date="2019-02-08T16:08:00Z"/>
        </w:rPr>
      </w:pPr>
      <w:ins w:id="26" w:author="Windows Kullanıcısı" w:date="2019-02-08T16:08:00Z">
        <w:r>
          <w:t>Saygılarımla.</w:t>
        </w:r>
      </w:ins>
    </w:p>
    <w:p w:rsidR="000D55DE" w:rsidRDefault="00BA71C1" w:rsidP="00BA71C1">
      <w:pPr>
        <w:jc w:val="center"/>
        <w:rPr>
          <w:ins w:id="27" w:author="Windows Kullanıcısı" w:date="2019-02-08T16:11:00Z"/>
        </w:rPr>
      </w:pPr>
      <w:ins w:id="28" w:author="Windows Kullanıcısı" w:date="2019-02-08T16:07:00Z">
        <w:r>
          <w:t xml:space="preserve">                                                                       </w:t>
        </w:r>
      </w:ins>
    </w:p>
    <w:p w:rsidR="000D55DE" w:rsidRPr="00531BF5" w:rsidRDefault="000D55DE" w:rsidP="000D55DE">
      <w:pPr>
        <w:spacing w:after="0"/>
        <w:jc w:val="center"/>
        <w:rPr>
          <w:ins w:id="29" w:author="Windows Kullanıcısı" w:date="2019-02-08T16:12:00Z"/>
        </w:rPr>
      </w:pPr>
      <w:ins w:id="30" w:author="Windows Kullanıcısı" w:date="2019-02-08T16:11:00Z">
        <w:r>
          <w:lastRenderedPageBreak/>
          <w:t xml:space="preserve">                                             </w:t>
        </w:r>
      </w:ins>
      <w:ins w:id="31" w:author="Windows Kullanıcısı" w:date="2019-02-08T16:07:00Z">
        <w:r w:rsidR="00BA71C1">
          <w:t xml:space="preserve">                       </w:t>
        </w:r>
      </w:ins>
      <w:ins w:id="32" w:author="Windows Kullanıcısı" w:date="2019-02-08T16:12:00Z">
        <w:r>
          <w:t xml:space="preserve">                                                                                                                                           Rasim KAYA</w:t>
        </w:r>
      </w:ins>
    </w:p>
    <w:p w:rsidR="000D55DE" w:rsidRDefault="000D55DE" w:rsidP="000D55DE">
      <w:pPr>
        <w:spacing w:after="0"/>
        <w:jc w:val="right"/>
        <w:rPr>
          <w:ins w:id="33" w:author="Windows Kullanıcısı" w:date="2019-02-08T16:12:00Z"/>
          <w:szCs w:val="24"/>
        </w:rPr>
      </w:pPr>
      <w:ins w:id="34" w:author="Windows Kullanıcısı" w:date="2019-02-08T16:12:00Z">
        <w:r>
          <w:rPr>
            <w:szCs w:val="24"/>
          </w:rPr>
          <w:t>Okul Müdürü</w:t>
        </w:r>
      </w:ins>
    </w:p>
    <w:p w:rsidR="000D55DE" w:rsidRDefault="000D55DE" w:rsidP="000D55DE">
      <w:pPr>
        <w:rPr>
          <w:ins w:id="35" w:author="Windows Kullanıcısı" w:date="2019-02-08T16:12:00Z"/>
        </w:rPr>
      </w:pPr>
    </w:p>
    <w:p w:rsidR="00BA71C1" w:rsidRDefault="00BA71C1" w:rsidP="006410BC">
      <w:pPr>
        <w:rPr>
          <w:ins w:id="36" w:author="Windows Kullanıcısı" w:date="2019-02-08T16:07:00Z"/>
        </w:rPr>
      </w:pPr>
    </w:p>
    <w:p w:rsidR="006410BC" w:rsidRPr="006410BC" w:rsidRDefault="00BA71C1" w:rsidP="006410BC">
      <w:pPr>
        <w:spacing w:after="0"/>
        <w:jc w:val="center"/>
      </w:pPr>
      <w:ins w:id="37" w:author="Windows Kullanıcısı" w:date="2019-02-08T16:07:00Z">
        <w:r>
          <w:t xml:space="preserve">                                                                                                                                                                                                               </w:t>
        </w:r>
      </w:ins>
      <w:del w:id="38" w:author="Windows Kullanıcısı" w:date="2019-02-08T16:10:00Z">
        <w:r w:rsidR="001D5EEA" w:rsidDel="000D55DE">
          <w:rPr>
            <w:b/>
            <w:bCs/>
            <w:noProof/>
            <w:szCs w:val="24"/>
          </w:rPr>
          <w:delText xml:space="preserve">      </w:delText>
        </w:r>
        <w:r w:rsidR="001D5EEA" w:rsidDel="000D55DE">
          <w:rPr>
            <w:b/>
            <w:bCs/>
            <w:noProof/>
            <w:szCs w:val="24"/>
          </w:rPr>
          <w:tab/>
        </w:r>
        <w:r w:rsidR="001D5EEA" w:rsidDel="000D55DE">
          <w:rPr>
            <w:b/>
            <w:bCs/>
            <w:noProof/>
            <w:szCs w:val="24"/>
          </w:rPr>
          <w:tab/>
        </w:r>
      </w:del>
    </w:p>
    <w:sdt>
      <w:sdtPr>
        <w:rPr>
          <w:szCs w:val="24"/>
        </w:rPr>
        <w:id w:val="-2053995335"/>
        <w:docPartObj>
          <w:docPartGallery w:val="Table of Contents"/>
          <w:docPartUnique/>
        </w:docPartObj>
      </w:sdtPr>
      <w:sdtEndPr>
        <w:rPr>
          <w:b/>
          <w:bCs/>
          <w:szCs w:val="21"/>
        </w:rPr>
      </w:sdtEndPr>
      <w:sdtContent>
        <w:commentRangeStart w:id="39" w:displacedByCustomXml="prev"/>
        <w:p w:rsidR="001D5EEA" w:rsidRPr="006410BC" w:rsidRDefault="001D5EEA" w:rsidP="006410BC">
          <w:pPr>
            <w:tabs>
              <w:tab w:val="left" w:pos="6240"/>
            </w:tabs>
            <w:spacing w:after="0" w:line="240" w:lineRule="auto"/>
            <w:jc w:val="center"/>
            <w:rPr>
              <w:b/>
              <w:bCs/>
              <w:noProof/>
              <w:szCs w:val="24"/>
            </w:rPr>
          </w:pPr>
          <w:r w:rsidRPr="00D83259">
            <w:rPr>
              <w:b/>
              <w:color w:val="FFC000"/>
              <w:sz w:val="28"/>
              <w:szCs w:val="24"/>
            </w:rPr>
            <w:t>İçindekiler</w:t>
          </w:r>
          <w:commentRangeEnd w:id="39"/>
          <w:r w:rsidR="00AE442A" w:rsidRPr="00D83259">
            <w:rPr>
              <w:rStyle w:val="AklamaBavurusu"/>
              <w:b/>
              <w:color w:val="FFC000"/>
              <w:sz w:val="28"/>
              <w:szCs w:val="24"/>
            </w:rPr>
            <w:commentReference w:id="39"/>
          </w:r>
        </w:p>
        <w:p w:rsidR="00D83259" w:rsidRPr="00D83259" w:rsidRDefault="00E830C2">
          <w:pPr>
            <w:pStyle w:val="T1"/>
            <w:tabs>
              <w:tab w:val="right" w:leader="dot" w:pos="13994"/>
            </w:tabs>
            <w:rPr>
              <w:noProof/>
              <w:szCs w:val="24"/>
            </w:rPr>
          </w:pPr>
          <w:r w:rsidRPr="00D83259">
            <w:rPr>
              <w:bCs/>
              <w:szCs w:val="24"/>
            </w:rPr>
            <w:fldChar w:fldCharType="begin"/>
          </w:r>
          <w:r w:rsidR="001D5EEA" w:rsidRPr="00D83259">
            <w:rPr>
              <w:bCs/>
              <w:szCs w:val="24"/>
            </w:rPr>
            <w:instrText xml:space="preserve"> TOC \o "1-3" \h \z \u </w:instrText>
          </w:r>
          <w:r w:rsidRPr="00D83259">
            <w:rPr>
              <w:bCs/>
              <w:szCs w:val="24"/>
            </w:rPr>
            <w:fldChar w:fldCharType="separate"/>
          </w:r>
          <w:hyperlink w:anchor="_Toc535854283" w:history="1">
            <w:r w:rsidR="00D83259" w:rsidRPr="00D83259">
              <w:rPr>
                <w:rStyle w:val="Kpr"/>
                <w:rFonts w:eastAsia="SimSun"/>
                <w:noProof/>
                <w:color w:val="auto"/>
                <w:szCs w:val="24"/>
              </w:rPr>
              <w:t>GİRİŞ</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_Toc535854283 \h </w:instrText>
            </w:r>
            <w:r w:rsidRPr="00D83259">
              <w:rPr>
                <w:noProof/>
                <w:webHidden/>
                <w:szCs w:val="24"/>
              </w:rPr>
            </w:r>
            <w:r w:rsidRPr="00D83259">
              <w:rPr>
                <w:noProof/>
                <w:webHidden/>
                <w:szCs w:val="24"/>
              </w:rPr>
              <w:fldChar w:fldCharType="separate"/>
            </w:r>
            <w:r w:rsidR="00D83259" w:rsidRPr="00D83259">
              <w:rPr>
                <w:noProof/>
                <w:webHidden/>
                <w:szCs w:val="24"/>
              </w:rPr>
              <w:t>10</w:t>
            </w:r>
            <w:r w:rsidRPr="00D83259">
              <w:rPr>
                <w:noProof/>
                <w:webHidden/>
                <w:szCs w:val="24"/>
              </w:rPr>
              <w:fldChar w:fldCharType="end"/>
            </w:r>
          </w:hyperlink>
        </w:p>
        <w:p w:rsidR="00D83259" w:rsidRPr="00D83259" w:rsidRDefault="00E830C2">
          <w:pPr>
            <w:pStyle w:val="T1"/>
            <w:tabs>
              <w:tab w:val="right" w:leader="dot" w:pos="13994"/>
            </w:tabs>
            <w:rPr>
              <w:noProof/>
              <w:szCs w:val="24"/>
            </w:rPr>
          </w:pPr>
          <w:hyperlink w:anchor="_Toc535854286" w:history="1">
            <w:r w:rsidR="00D83259" w:rsidRPr="00D83259">
              <w:rPr>
                <w:rStyle w:val="Kpr"/>
                <w:rFonts w:eastAsia="SimSun"/>
                <w:noProof/>
                <w:color w:val="auto"/>
                <w:szCs w:val="24"/>
              </w:rPr>
              <w:t>PLAN HAZIRLIK SÜRECİ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_Toc535854286 \h </w:instrText>
            </w:r>
            <w:r w:rsidRPr="00D83259">
              <w:rPr>
                <w:noProof/>
                <w:webHidden/>
                <w:szCs w:val="24"/>
              </w:rPr>
            </w:r>
            <w:r w:rsidRPr="00D83259">
              <w:rPr>
                <w:noProof/>
                <w:webHidden/>
                <w:szCs w:val="24"/>
              </w:rPr>
              <w:fldChar w:fldCharType="separate"/>
            </w:r>
            <w:r w:rsidR="00D83259" w:rsidRPr="00D83259">
              <w:rPr>
                <w:noProof/>
                <w:webHidden/>
                <w:szCs w:val="24"/>
              </w:rPr>
              <w:t>10</w:t>
            </w:r>
            <w:r w:rsidRPr="00D83259">
              <w:rPr>
                <w:noProof/>
                <w:webHidden/>
                <w:szCs w:val="24"/>
              </w:rPr>
              <w:fldChar w:fldCharType="end"/>
            </w:r>
          </w:hyperlink>
        </w:p>
        <w:p w:rsidR="00D83259" w:rsidRPr="00D83259" w:rsidRDefault="00E830C2">
          <w:pPr>
            <w:pStyle w:val="T1"/>
            <w:tabs>
              <w:tab w:val="right" w:leader="dot" w:pos="13994"/>
            </w:tabs>
            <w:rPr>
              <w:noProof/>
              <w:szCs w:val="24"/>
            </w:rPr>
          </w:pPr>
          <w:hyperlink w:anchor="_Toc535854287" w:history="1">
            <w:r w:rsidR="00D83259" w:rsidRPr="00D83259">
              <w:rPr>
                <w:rStyle w:val="Kpr"/>
                <w:rFonts w:eastAsia="SimSun"/>
                <w:noProof/>
                <w:color w:val="auto"/>
                <w:szCs w:val="24"/>
              </w:rPr>
              <w:t>Stratejik Plan Üst Kurulu</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_Toc535854287 \h </w:instrText>
            </w:r>
            <w:r w:rsidRPr="00D83259">
              <w:rPr>
                <w:noProof/>
                <w:webHidden/>
                <w:szCs w:val="24"/>
              </w:rPr>
            </w:r>
            <w:r w:rsidRPr="00D83259">
              <w:rPr>
                <w:noProof/>
                <w:webHidden/>
                <w:szCs w:val="24"/>
              </w:rPr>
              <w:fldChar w:fldCharType="separate"/>
            </w:r>
            <w:r w:rsidR="00D83259" w:rsidRPr="00D83259">
              <w:rPr>
                <w:noProof/>
                <w:webHidden/>
                <w:szCs w:val="24"/>
              </w:rPr>
              <w:t>11</w:t>
            </w:r>
            <w:r w:rsidRPr="00D83259">
              <w:rPr>
                <w:noProof/>
                <w:webHidden/>
                <w:szCs w:val="24"/>
              </w:rPr>
              <w:fldChar w:fldCharType="end"/>
            </w:r>
          </w:hyperlink>
        </w:p>
        <w:p w:rsidR="00D83259" w:rsidRPr="00D83259" w:rsidRDefault="00E830C2">
          <w:pPr>
            <w:pStyle w:val="T1"/>
            <w:tabs>
              <w:tab w:val="right" w:leader="dot" w:pos="13994"/>
            </w:tabs>
            <w:rPr>
              <w:noProof/>
              <w:szCs w:val="24"/>
            </w:rPr>
          </w:pPr>
          <w:hyperlink w:anchor="_Toc535854288" w:history="1">
            <w:r w:rsidR="00D83259" w:rsidRPr="00D83259">
              <w:rPr>
                <w:rStyle w:val="Kpr"/>
                <w:rFonts w:eastAsia="SimSun"/>
                <w:noProof/>
                <w:color w:val="auto"/>
                <w:szCs w:val="24"/>
              </w:rPr>
              <w:t>DURUM ANALİZİ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_Toc535854288 \h </w:instrText>
            </w:r>
            <w:r w:rsidRPr="00D83259">
              <w:rPr>
                <w:noProof/>
                <w:webHidden/>
                <w:szCs w:val="24"/>
              </w:rPr>
            </w:r>
            <w:r w:rsidRPr="00D83259">
              <w:rPr>
                <w:noProof/>
                <w:webHidden/>
                <w:szCs w:val="24"/>
              </w:rPr>
              <w:fldChar w:fldCharType="separate"/>
            </w:r>
            <w:r w:rsidR="00D83259" w:rsidRPr="00D83259">
              <w:rPr>
                <w:noProof/>
                <w:webHidden/>
                <w:szCs w:val="24"/>
              </w:rPr>
              <w:t>13</w:t>
            </w:r>
            <w:r w:rsidRPr="00D83259">
              <w:rPr>
                <w:noProof/>
                <w:webHidden/>
                <w:szCs w:val="24"/>
              </w:rPr>
              <w:fldChar w:fldCharType="end"/>
            </w:r>
          </w:hyperlink>
        </w:p>
        <w:p w:rsidR="00D83259" w:rsidRPr="00D83259" w:rsidRDefault="00E830C2">
          <w:pPr>
            <w:pStyle w:val="T1"/>
            <w:tabs>
              <w:tab w:val="right" w:leader="dot" w:pos="13994"/>
            </w:tabs>
            <w:rPr>
              <w:noProof/>
              <w:szCs w:val="24"/>
            </w:rPr>
          </w:pPr>
          <w:hyperlink w:anchor="_Toc535854290" w:history="1">
            <w:r w:rsidR="00D83259" w:rsidRPr="00D83259">
              <w:rPr>
                <w:rStyle w:val="Kpr"/>
                <w:rFonts w:eastAsia="SimSun"/>
                <w:noProof/>
                <w:color w:val="auto"/>
                <w:szCs w:val="24"/>
              </w:rPr>
              <w:t xml:space="preserve">Okulun Kısa Tanıtımı </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_Toc535854290 \h </w:instrText>
            </w:r>
            <w:r w:rsidRPr="00D83259">
              <w:rPr>
                <w:noProof/>
                <w:webHidden/>
                <w:szCs w:val="24"/>
              </w:rPr>
            </w:r>
            <w:r w:rsidRPr="00D83259">
              <w:rPr>
                <w:noProof/>
                <w:webHidden/>
                <w:szCs w:val="24"/>
              </w:rPr>
              <w:fldChar w:fldCharType="separate"/>
            </w:r>
            <w:r w:rsidR="00D83259" w:rsidRPr="00D83259">
              <w:rPr>
                <w:noProof/>
                <w:webHidden/>
                <w:szCs w:val="24"/>
              </w:rPr>
              <w:t>13</w:t>
            </w:r>
            <w:r w:rsidRPr="00D83259">
              <w:rPr>
                <w:noProof/>
                <w:webHidden/>
                <w:szCs w:val="24"/>
              </w:rPr>
              <w:fldChar w:fldCharType="end"/>
            </w:r>
          </w:hyperlink>
        </w:p>
        <w:p w:rsidR="00D83259" w:rsidRPr="00D83259" w:rsidRDefault="00E830C2">
          <w:pPr>
            <w:pStyle w:val="T1"/>
            <w:tabs>
              <w:tab w:val="right" w:leader="dot" w:pos="13994"/>
            </w:tabs>
            <w:rPr>
              <w:noProof/>
              <w:szCs w:val="24"/>
            </w:rPr>
          </w:pPr>
          <w:hyperlink w:anchor="_Toc535854291" w:history="1">
            <w:r w:rsidR="00D83259" w:rsidRPr="00D83259">
              <w:rPr>
                <w:rStyle w:val="Kpr"/>
                <w:rFonts w:eastAsia="SimSun"/>
                <w:noProof/>
                <w:color w:val="auto"/>
                <w:szCs w:val="24"/>
              </w:rPr>
              <w:t>Okulun Mevcut Durumu: Temel İstatistikler</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_Toc535854291 \h </w:instrText>
            </w:r>
            <w:r w:rsidRPr="00D83259">
              <w:rPr>
                <w:noProof/>
                <w:webHidden/>
                <w:szCs w:val="24"/>
              </w:rPr>
            </w:r>
            <w:r w:rsidRPr="00D83259">
              <w:rPr>
                <w:noProof/>
                <w:webHidden/>
                <w:szCs w:val="24"/>
              </w:rPr>
              <w:fldChar w:fldCharType="separate"/>
            </w:r>
            <w:r w:rsidR="00D83259" w:rsidRPr="00D83259">
              <w:rPr>
                <w:noProof/>
                <w:webHidden/>
                <w:szCs w:val="24"/>
              </w:rPr>
              <w:t>14</w:t>
            </w:r>
            <w:r w:rsidRPr="00D83259">
              <w:rPr>
                <w:noProof/>
                <w:webHidden/>
                <w:szCs w:val="24"/>
              </w:rPr>
              <w:fldChar w:fldCharType="end"/>
            </w:r>
          </w:hyperlink>
        </w:p>
        <w:p w:rsidR="00D83259" w:rsidRPr="00D83259" w:rsidRDefault="00E830C2">
          <w:pPr>
            <w:pStyle w:val="T3"/>
            <w:tabs>
              <w:tab w:val="right" w:leader="dot" w:pos="13994"/>
            </w:tabs>
            <w:rPr>
              <w:noProof/>
              <w:szCs w:val="24"/>
            </w:rPr>
          </w:pPr>
          <w:hyperlink w:anchor="_Toc535854292" w:history="1">
            <w:r w:rsidR="00D83259" w:rsidRPr="00D83259">
              <w:rPr>
                <w:rStyle w:val="Kpr"/>
                <w:rFonts w:eastAsia="SimSun"/>
                <w:noProof/>
                <w:color w:val="auto"/>
                <w:szCs w:val="24"/>
              </w:rPr>
              <w:t>Okul Künyesi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_Toc535854292 \h </w:instrText>
            </w:r>
            <w:r w:rsidRPr="00D83259">
              <w:rPr>
                <w:noProof/>
                <w:webHidden/>
                <w:szCs w:val="24"/>
              </w:rPr>
            </w:r>
            <w:r w:rsidRPr="00D83259">
              <w:rPr>
                <w:noProof/>
                <w:webHidden/>
                <w:szCs w:val="24"/>
              </w:rPr>
              <w:fldChar w:fldCharType="separate"/>
            </w:r>
            <w:r w:rsidR="00D83259" w:rsidRPr="00D83259">
              <w:rPr>
                <w:noProof/>
                <w:webHidden/>
                <w:szCs w:val="24"/>
              </w:rPr>
              <w:t>14</w:t>
            </w:r>
            <w:r w:rsidRPr="00D83259">
              <w:rPr>
                <w:noProof/>
                <w:webHidden/>
                <w:szCs w:val="24"/>
              </w:rPr>
              <w:fldChar w:fldCharType="end"/>
            </w:r>
          </w:hyperlink>
        </w:p>
        <w:p w:rsidR="00D83259" w:rsidRPr="00D83259" w:rsidRDefault="00E830C2">
          <w:pPr>
            <w:pStyle w:val="T3"/>
            <w:tabs>
              <w:tab w:val="right" w:leader="dot" w:pos="13994"/>
            </w:tabs>
            <w:rPr>
              <w:noProof/>
              <w:szCs w:val="24"/>
            </w:rPr>
          </w:pPr>
          <w:hyperlink w:anchor="_Toc535854293" w:history="1">
            <w:r w:rsidR="00D83259" w:rsidRPr="00D83259">
              <w:rPr>
                <w:rStyle w:val="Kpr"/>
                <w:rFonts w:eastAsia="SimSun"/>
                <w:noProof/>
                <w:color w:val="auto"/>
                <w:szCs w:val="24"/>
              </w:rPr>
              <w:t>Çalışan Bilgileri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_Toc535854293 \h </w:instrText>
            </w:r>
            <w:r w:rsidRPr="00D83259">
              <w:rPr>
                <w:noProof/>
                <w:webHidden/>
                <w:szCs w:val="24"/>
              </w:rPr>
            </w:r>
            <w:r w:rsidRPr="00D83259">
              <w:rPr>
                <w:noProof/>
                <w:webHidden/>
                <w:szCs w:val="24"/>
              </w:rPr>
              <w:fldChar w:fldCharType="separate"/>
            </w:r>
            <w:r w:rsidR="00D83259" w:rsidRPr="00D83259">
              <w:rPr>
                <w:noProof/>
                <w:webHidden/>
                <w:szCs w:val="24"/>
              </w:rPr>
              <w:t>15</w:t>
            </w:r>
            <w:r w:rsidRPr="00D83259">
              <w:rPr>
                <w:noProof/>
                <w:webHidden/>
                <w:szCs w:val="24"/>
              </w:rPr>
              <w:fldChar w:fldCharType="end"/>
            </w:r>
          </w:hyperlink>
        </w:p>
        <w:p w:rsidR="00D83259" w:rsidRPr="00D83259" w:rsidRDefault="00E830C2">
          <w:pPr>
            <w:pStyle w:val="T3"/>
            <w:tabs>
              <w:tab w:val="right" w:leader="dot" w:pos="13994"/>
            </w:tabs>
            <w:rPr>
              <w:noProof/>
              <w:szCs w:val="24"/>
            </w:rPr>
          </w:pPr>
          <w:hyperlink w:anchor="_Toc535854294" w:history="1">
            <w:r w:rsidR="00D83259" w:rsidRPr="00D83259">
              <w:rPr>
                <w:rStyle w:val="Kpr"/>
                <w:rFonts w:eastAsia="SimSun"/>
                <w:noProof/>
                <w:color w:val="auto"/>
                <w:szCs w:val="24"/>
              </w:rPr>
              <w:t>Okulumuz Bina ve Alanları</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_Toc535854294 \h </w:instrText>
            </w:r>
            <w:r w:rsidRPr="00D83259">
              <w:rPr>
                <w:noProof/>
                <w:webHidden/>
                <w:szCs w:val="24"/>
              </w:rPr>
            </w:r>
            <w:r w:rsidRPr="00D83259">
              <w:rPr>
                <w:noProof/>
                <w:webHidden/>
                <w:szCs w:val="24"/>
              </w:rPr>
              <w:fldChar w:fldCharType="separate"/>
            </w:r>
            <w:r w:rsidR="00D83259" w:rsidRPr="00D83259">
              <w:rPr>
                <w:noProof/>
                <w:webHidden/>
                <w:szCs w:val="24"/>
              </w:rPr>
              <w:t>16</w:t>
            </w:r>
            <w:r w:rsidRPr="00D83259">
              <w:rPr>
                <w:noProof/>
                <w:webHidden/>
                <w:szCs w:val="24"/>
              </w:rPr>
              <w:fldChar w:fldCharType="end"/>
            </w:r>
          </w:hyperlink>
        </w:p>
        <w:p w:rsidR="00D83259" w:rsidRPr="00D83259" w:rsidRDefault="00E830C2">
          <w:pPr>
            <w:pStyle w:val="T3"/>
            <w:tabs>
              <w:tab w:val="right" w:leader="dot" w:pos="13994"/>
            </w:tabs>
            <w:rPr>
              <w:noProof/>
              <w:szCs w:val="24"/>
            </w:rPr>
          </w:pPr>
          <w:hyperlink w:anchor="_Toc535854295" w:history="1">
            <w:r w:rsidR="00D83259" w:rsidRPr="00D83259">
              <w:rPr>
                <w:rStyle w:val="Kpr"/>
                <w:rFonts w:eastAsia="SimSun"/>
                <w:noProof/>
                <w:color w:val="auto"/>
                <w:szCs w:val="24"/>
              </w:rPr>
              <w:t>Sınıf ve Öğrenci Bilgileri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_Toc535854295 \h </w:instrText>
            </w:r>
            <w:r w:rsidRPr="00D83259">
              <w:rPr>
                <w:noProof/>
                <w:webHidden/>
                <w:szCs w:val="24"/>
              </w:rPr>
            </w:r>
            <w:r w:rsidRPr="00D83259">
              <w:rPr>
                <w:noProof/>
                <w:webHidden/>
                <w:szCs w:val="24"/>
              </w:rPr>
              <w:fldChar w:fldCharType="separate"/>
            </w:r>
            <w:r w:rsidR="00D83259" w:rsidRPr="00D83259">
              <w:rPr>
                <w:noProof/>
                <w:webHidden/>
                <w:szCs w:val="24"/>
              </w:rPr>
              <w:t>17</w:t>
            </w:r>
            <w:r w:rsidRPr="00D83259">
              <w:rPr>
                <w:noProof/>
                <w:webHidden/>
                <w:szCs w:val="24"/>
              </w:rPr>
              <w:fldChar w:fldCharType="end"/>
            </w:r>
          </w:hyperlink>
        </w:p>
        <w:p w:rsidR="00D83259" w:rsidRPr="00D83259" w:rsidRDefault="00E830C2">
          <w:pPr>
            <w:pStyle w:val="T3"/>
            <w:tabs>
              <w:tab w:val="right" w:leader="dot" w:pos="13994"/>
            </w:tabs>
            <w:rPr>
              <w:noProof/>
              <w:szCs w:val="24"/>
            </w:rPr>
          </w:pPr>
          <w:hyperlink w:anchor="_Toc535854296" w:history="1">
            <w:r w:rsidR="00D83259" w:rsidRPr="00D83259">
              <w:rPr>
                <w:rStyle w:val="Kpr"/>
                <w:rFonts w:eastAsia="SimSun"/>
                <w:noProof/>
                <w:color w:val="auto"/>
                <w:szCs w:val="24"/>
              </w:rPr>
              <w:t>Donanım ve Teknolojik Kaynaklarımız</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_Toc535854296 \h </w:instrText>
            </w:r>
            <w:r w:rsidRPr="00D83259">
              <w:rPr>
                <w:noProof/>
                <w:webHidden/>
                <w:szCs w:val="24"/>
              </w:rPr>
            </w:r>
            <w:r w:rsidRPr="00D83259">
              <w:rPr>
                <w:noProof/>
                <w:webHidden/>
                <w:szCs w:val="24"/>
              </w:rPr>
              <w:fldChar w:fldCharType="separate"/>
            </w:r>
            <w:r w:rsidR="00D83259" w:rsidRPr="00D83259">
              <w:rPr>
                <w:noProof/>
                <w:webHidden/>
                <w:szCs w:val="24"/>
              </w:rPr>
              <w:t>18</w:t>
            </w:r>
            <w:r w:rsidRPr="00D83259">
              <w:rPr>
                <w:noProof/>
                <w:webHidden/>
                <w:szCs w:val="24"/>
              </w:rPr>
              <w:fldChar w:fldCharType="end"/>
            </w:r>
          </w:hyperlink>
        </w:p>
        <w:p w:rsidR="00D83259" w:rsidRPr="00D83259" w:rsidRDefault="00E830C2">
          <w:pPr>
            <w:pStyle w:val="T3"/>
            <w:tabs>
              <w:tab w:val="right" w:leader="dot" w:pos="13994"/>
            </w:tabs>
            <w:rPr>
              <w:noProof/>
              <w:szCs w:val="24"/>
            </w:rPr>
          </w:pPr>
          <w:hyperlink w:anchor="_Toc535854297" w:history="1">
            <w:r w:rsidR="00D83259" w:rsidRPr="00D83259">
              <w:rPr>
                <w:rStyle w:val="Kpr"/>
                <w:rFonts w:eastAsia="SimSun"/>
                <w:noProof/>
                <w:color w:val="auto"/>
                <w:szCs w:val="24"/>
              </w:rPr>
              <w:t>Gelir ve Gider Bilgisi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_Toc535854297 \h </w:instrText>
            </w:r>
            <w:r w:rsidRPr="00D83259">
              <w:rPr>
                <w:noProof/>
                <w:webHidden/>
                <w:szCs w:val="24"/>
              </w:rPr>
            </w:r>
            <w:r w:rsidRPr="00D83259">
              <w:rPr>
                <w:noProof/>
                <w:webHidden/>
                <w:szCs w:val="24"/>
              </w:rPr>
              <w:fldChar w:fldCharType="separate"/>
            </w:r>
            <w:r w:rsidR="00D83259" w:rsidRPr="00D83259">
              <w:rPr>
                <w:noProof/>
                <w:webHidden/>
                <w:szCs w:val="24"/>
              </w:rPr>
              <w:t>18</w:t>
            </w:r>
            <w:r w:rsidRPr="00D83259">
              <w:rPr>
                <w:noProof/>
                <w:webHidden/>
                <w:szCs w:val="24"/>
              </w:rPr>
              <w:fldChar w:fldCharType="end"/>
            </w:r>
          </w:hyperlink>
        </w:p>
        <w:p w:rsidR="00D83259" w:rsidRPr="00D83259" w:rsidRDefault="00E830C2">
          <w:pPr>
            <w:pStyle w:val="T3"/>
            <w:tabs>
              <w:tab w:val="right" w:leader="dot" w:pos="13994"/>
            </w:tabs>
            <w:rPr>
              <w:noProof/>
              <w:szCs w:val="24"/>
            </w:rPr>
          </w:pPr>
          <w:hyperlink w:anchor="_Toc535854298" w:history="1">
            <w:r w:rsidR="00D83259" w:rsidRPr="00D83259">
              <w:rPr>
                <w:rStyle w:val="Kpr"/>
                <w:rFonts w:eastAsia="SimSun"/>
                <w:noProof/>
                <w:color w:val="auto"/>
                <w:szCs w:val="24"/>
              </w:rPr>
              <w:t>Paydaş Analizi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_Toc535854298 \h </w:instrText>
            </w:r>
            <w:r w:rsidRPr="00D83259">
              <w:rPr>
                <w:noProof/>
                <w:webHidden/>
                <w:szCs w:val="24"/>
              </w:rPr>
            </w:r>
            <w:r w:rsidRPr="00D83259">
              <w:rPr>
                <w:noProof/>
                <w:webHidden/>
                <w:szCs w:val="24"/>
              </w:rPr>
              <w:fldChar w:fldCharType="separate"/>
            </w:r>
            <w:r w:rsidR="00D83259" w:rsidRPr="00D83259">
              <w:rPr>
                <w:noProof/>
                <w:webHidden/>
                <w:szCs w:val="24"/>
              </w:rPr>
              <w:t>19</w:t>
            </w:r>
            <w:r w:rsidRPr="00D83259">
              <w:rPr>
                <w:noProof/>
                <w:webHidden/>
                <w:szCs w:val="24"/>
              </w:rPr>
              <w:fldChar w:fldCharType="end"/>
            </w:r>
          </w:hyperlink>
        </w:p>
        <w:p w:rsidR="00D83259" w:rsidRPr="00D83259" w:rsidRDefault="00E830C2">
          <w:pPr>
            <w:pStyle w:val="T3"/>
            <w:tabs>
              <w:tab w:val="right" w:leader="dot" w:pos="13994"/>
            </w:tabs>
            <w:rPr>
              <w:noProof/>
              <w:szCs w:val="24"/>
            </w:rPr>
          </w:pPr>
          <w:hyperlink w:anchor="_Toc535854299" w:history="1">
            <w:r w:rsidR="00D83259" w:rsidRPr="00D83259">
              <w:rPr>
                <w:rStyle w:val="Kpr"/>
                <w:rFonts w:eastAsia="SimSun"/>
                <w:noProof/>
                <w:color w:val="auto"/>
                <w:szCs w:val="24"/>
              </w:rPr>
              <w:t>Öğrenci Anketi Sonuçları:</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_Toc535854299 \h </w:instrText>
            </w:r>
            <w:r w:rsidRPr="00D83259">
              <w:rPr>
                <w:noProof/>
                <w:webHidden/>
                <w:szCs w:val="24"/>
              </w:rPr>
            </w:r>
            <w:r w:rsidRPr="00D83259">
              <w:rPr>
                <w:noProof/>
                <w:webHidden/>
                <w:szCs w:val="24"/>
              </w:rPr>
              <w:fldChar w:fldCharType="separate"/>
            </w:r>
            <w:r w:rsidR="00D83259" w:rsidRPr="00D83259">
              <w:rPr>
                <w:noProof/>
                <w:webHidden/>
                <w:szCs w:val="24"/>
              </w:rPr>
              <w:t>19</w:t>
            </w:r>
            <w:r w:rsidRPr="00D83259">
              <w:rPr>
                <w:noProof/>
                <w:webHidden/>
                <w:szCs w:val="24"/>
              </w:rPr>
              <w:fldChar w:fldCharType="end"/>
            </w:r>
          </w:hyperlink>
        </w:p>
        <w:p w:rsidR="00D83259" w:rsidRPr="00D83259" w:rsidRDefault="00E830C2">
          <w:pPr>
            <w:pStyle w:val="T3"/>
            <w:tabs>
              <w:tab w:val="right" w:leader="dot" w:pos="13994"/>
            </w:tabs>
            <w:rPr>
              <w:noProof/>
              <w:szCs w:val="24"/>
            </w:rPr>
          </w:pPr>
          <w:hyperlink w:anchor="_Toc535854300" w:history="1">
            <w:r w:rsidR="00D83259" w:rsidRPr="00D83259">
              <w:rPr>
                <w:rStyle w:val="Kpr"/>
                <w:rFonts w:eastAsia="SimSun"/>
                <w:noProof/>
                <w:color w:val="auto"/>
                <w:szCs w:val="24"/>
              </w:rPr>
              <w:t>Öğretmen Anketi Sonuçları:</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_Toc535854300 \h </w:instrText>
            </w:r>
            <w:r w:rsidRPr="00D83259">
              <w:rPr>
                <w:noProof/>
                <w:webHidden/>
                <w:szCs w:val="24"/>
              </w:rPr>
            </w:r>
            <w:r w:rsidRPr="00D83259">
              <w:rPr>
                <w:noProof/>
                <w:webHidden/>
                <w:szCs w:val="24"/>
              </w:rPr>
              <w:fldChar w:fldCharType="separate"/>
            </w:r>
            <w:r w:rsidR="00D83259" w:rsidRPr="00D83259">
              <w:rPr>
                <w:noProof/>
                <w:webHidden/>
                <w:szCs w:val="24"/>
              </w:rPr>
              <w:t>21</w:t>
            </w:r>
            <w:r w:rsidRPr="00D83259">
              <w:rPr>
                <w:noProof/>
                <w:webHidden/>
                <w:szCs w:val="24"/>
              </w:rPr>
              <w:fldChar w:fldCharType="end"/>
            </w:r>
          </w:hyperlink>
        </w:p>
        <w:p w:rsidR="00D83259" w:rsidRPr="00D83259" w:rsidRDefault="00E830C2">
          <w:pPr>
            <w:pStyle w:val="T3"/>
            <w:tabs>
              <w:tab w:val="right" w:leader="dot" w:pos="13994"/>
            </w:tabs>
            <w:rPr>
              <w:noProof/>
              <w:szCs w:val="24"/>
            </w:rPr>
          </w:pPr>
          <w:hyperlink w:anchor="_Toc535854301" w:history="1">
            <w:r w:rsidR="00D83259" w:rsidRPr="00D83259">
              <w:rPr>
                <w:rStyle w:val="Kpr"/>
                <w:rFonts w:eastAsia="SimSun"/>
                <w:noProof/>
                <w:color w:val="auto"/>
                <w:szCs w:val="24"/>
              </w:rPr>
              <w:t>Veli Anketi Sonuçları:</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_Toc535854301 \h </w:instrText>
            </w:r>
            <w:r w:rsidRPr="00D83259">
              <w:rPr>
                <w:noProof/>
                <w:webHidden/>
                <w:szCs w:val="24"/>
              </w:rPr>
            </w:r>
            <w:r w:rsidRPr="00D83259">
              <w:rPr>
                <w:noProof/>
                <w:webHidden/>
                <w:szCs w:val="24"/>
              </w:rPr>
              <w:fldChar w:fldCharType="separate"/>
            </w:r>
            <w:r w:rsidR="00D83259" w:rsidRPr="00D83259">
              <w:rPr>
                <w:noProof/>
                <w:webHidden/>
                <w:szCs w:val="24"/>
              </w:rPr>
              <w:t>22</w:t>
            </w:r>
            <w:r w:rsidRPr="00D83259">
              <w:rPr>
                <w:noProof/>
                <w:webHidden/>
                <w:szCs w:val="24"/>
              </w:rPr>
              <w:fldChar w:fldCharType="end"/>
            </w:r>
          </w:hyperlink>
        </w:p>
        <w:p w:rsidR="00D83259" w:rsidRPr="00D83259" w:rsidRDefault="00E830C2">
          <w:pPr>
            <w:pStyle w:val="T3"/>
            <w:tabs>
              <w:tab w:val="right" w:leader="dot" w:pos="13994"/>
            </w:tabs>
            <w:rPr>
              <w:noProof/>
              <w:szCs w:val="24"/>
            </w:rPr>
          </w:pPr>
          <w:hyperlink w:anchor="_Toc535854302" w:history="1">
            <w:r w:rsidR="00D83259" w:rsidRPr="00D83259">
              <w:rPr>
                <w:rStyle w:val="Kpr"/>
                <w:rFonts w:eastAsia="SimSun"/>
                <w:noProof/>
                <w:color w:val="auto"/>
                <w:szCs w:val="24"/>
              </w:rPr>
              <w:t>GZFT (Güçlü, Zayıf, Fırsat, Tehdit) Analizi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_Toc535854302 \h </w:instrText>
            </w:r>
            <w:r w:rsidRPr="00D83259">
              <w:rPr>
                <w:noProof/>
                <w:webHidden/>
                <w:szCs w:val="24"/>
              </w:rPr>
            </w:r>
            <w:r w:rsidRPr="00D83259">
              <w:rPr>
                <w:noProof/>
                <w:webHidden/>
                <w:szCs w:val="24"/>
              </w:rPr>
              <w:fldChar w:fldCharType="separate"/>
            </w:r>
            <w:r w:rsidR="00D83259" w:rsidRPr="00D83259">
              <w:rPr>
                <w:noProof/>
                <w:webHidden/>
                <w:szCs w:val="24"/>
              </w:rPr>
              <w:t>23</w:t>
            </w:r>
            <w:r w:rsidRPr="00D83259">
              <w:rPr>
                <w:noProof/>
                <w:webHidden/>
                <w:szCs w:val="24"/>
              </w:rPr>
              <w:fldChar w:fldCharType="end"/>
            </w:r>
          </w:hyperlink>
        </w:p>
        <w:p w:rsidR="00D83259" w:rsidRPr="00D83259" w:rsidRDefault="00E830C2">
          <w:pPr>
            <w:pStyle w:val="T3"/>
            <w:tabs>
              <w:tab w:val="right" w:leader="dot" w:pos="13994"/>
            </w:tabs>
            <w:rPr>
              <w:noProof/>
              <w:szCs w:val="24"/>
            </w:rPr>
          </w:pPr>
          <w:hyperlink w:anchor="_Toc535854303" w:history="1">
            <w:r w:rsidR="00D83259" w:rsidRPr="00D83259">
              <w:rPr>
                <w:rStyle w:val="Kpr"/>
                <w:rFonts w:eastAsia="SimSun"/>
                <w:noProof/>
                <w:color w:val="auto"/>
                <w:szCs w:val="24"/>
              </w:rPr>
              <w:t>İçsel Faktörler</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_Toc535854303 \h </w:instrText>
            </w:r>
            <w:r w:rsidRPr="00D83259">
              <w:rPr>
                <w:noProof/>
                <w:webHidden/>
                <w:szCs w:val="24"/>
              </w:rPr>
            </w:r>
            <w:r w:rsidRPr="00D83259">
              <w:rPr>
                <w:noProof/>
                <w:webHidden/>
                <w:szCs w:val="24"/>
              </w:rPr>
              <w:fldChar w:fldCharType="separate"/>
            </w:r>
            <w:r w:rsidR="00D83259" w:rsidRPr="00D83259">
              <w:rPr>
                <w:noProof/>
                <w:webHidden/>
                <w:szCs w:val="24"/>
              </w:rPr>
              <w:t>23</w:t>
            </w:r>
            <w:r w:rsidRPr="00D83259">
              <w:rPr>
                <w:noProof/>
                <w:webHidden/>
                <w:szCs w:val="24"/>
              </w:rPr>
              <w:fldChar w:fldCharType="end"/>
            </w:r>
          </w:hyperlink>
        </w:p>
        <w:p w:rsidR="00D83259" w:rsidRPr="00D83259" w:rsidRDefault="00E830C2">
          <w:pPr>
            <w:pStyle w:val="T3"/>
            <w:tabs>
              <w:tab w:val="right" w:leader="dot" w:pos="13994"/>
            </w:tabs>
            <w:rPr>
              <w:noProof/>
              <w:szCs w:val="24"/>
            </w:rPr>
          </w:pPr>
          <w:hyperlink w:anchor="_Toc535854304" w:history="1">
            <w:r w:rsidR="00D83259" w:rsidRPr="00D83259">
              <w:rPr>
                <w:rStyle w:val="Kpr"/>
                <w:rFonts w:eastAsia="SimSun"/>
                <w:noProof/>
                <w:color w:val="auto"/>
                <w:szCs w:val="24"/>
              </w:rPr>
              <w:t>Dışsal Faktörler</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_Toc535854304 \h </w:instrText>
            </w:r>
            <w:r w:rsidRPr="00D83259">
              <w:rPr>
                <w:noProof/>
                <w:webHidden/>
                <w:szCs w:val="24"/>
              </w:rPr>
            </w:r>
            <w:r w:rsidRPr="00D83259">
              <w:rPr>
                <w:noProof/>
                <w:webHidden/>
                <w:szCs w:val="24"/>
              </w:rPr>
              <w:fldChar w:fldCharType="separate"/>
            </w:r>
            <w:r w:rsidR="00D83259" w:rsidRPr="00D83259">
              <w:rPr>
                <w:noProof/>
                <w:webHidden/>
                <w:szCs w:val="24"/>
              </w:rPr>
              <w:t>25</w:t>
            </w:r>
            <w:r w:rsidRPr="00D83259">
              <w:rPr>
                <w:noProof/>
                <w:webHidden/>
                <w:szCs w:val="24"/>
              </w:rPr>
              <w:fldChar w:fldCharType="end"/>
            </w:r>
          </w:hyperlink>
        </w:p>
        <w:p w:rsidR="00D83259" w:rsidRPr="00D83259" w:rsidRDefault="00E830C2">
          <w:pPr>
            <w:pStyle w:val="T3"/>
            <w:tabs>
              <w:tab w:val="right" w:leader="dot" w:pos="13994"/>
            </w:tabs>
            <w:rPr>
              <w:noProof/>
              <w:szCs w:val="24"/>
            </w:rPr>
          </w:pPr>
          <w:hyperlink w:anchor="_Toc535854305" w:history="1">
            <w:r w:rsidR="00D83259" w:rsidRPr="00D83259">
              <w:rPr>
                <w:rStyle w:val="Kpr"/>
                <w:rFonts w:eastAsia="SimSun"/>
                <w:noProof/>
                <w:color w:val="auto"/>
                <w:szCs w:val="24"/>
              </w:rPr>
              <w:t>Gelişim ve Sorun Alanları</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_Toc535854305 \h </w:instrText>
            </w:r>
            <w:r w:rsidRPr="00D83259">
              <w:rPr>
                <w:noProof/>
                <w:webHidden/>
                <w:szCs w:val="24"/>
              </w:rPr>
            </w:r>
            <w:r w:rsidRPr="00D83259">
              <w:rPr>
                <w:noProof/>
                <w:webHidden/>
                <w:szCs w:val="24"/>
              </w:rPr>
              <w:fldChar w:fldCharType="separate"/>
            </w:r>
            <w:r w:rsidR="00D83259" w:rsidRPr="00D83259">
              <w:rPr>
                <w:noProof/>
                <w:webHidden/>
                <w:szCs w:val="24"/>
              </w:rPr>
              <w:t>26</w:t>
            </w:r>
            <w:r w:rsidRPr="00D83259">
              <w:rPr>
                <w:noProof/>
                <w:webHidden/>
                <w:szCs w:val="24"/>
              </w:rPr>
              <w:fldChar w:fldCharType="end"/>
            </w:r>
          </w:hyperlink>
        </w:p>
        <w:p w:rsidR="00D83259" w:rsidRPr="00D83259" w:rsidRDefault="00E830C2">
          <w:pPr>
            <w:pStyle w:val="T3"/>
            <w:tabs>
              <w:tab w:val="right" w:leader="dot" w:pos="13994"/>
            </w:tabs>
            <w:rPr>
              <w:noProof/>
              <w:szCs w:val="24"/>
            </w:rPr>
          </w:pPr>
          <w:hyperlink w:anchor="_Toc535854306" w:history="1">
            <w:r w:rsidR="00D83259" w:rsidRPr="00D83259">
              <w:rPr>
                <w:rStyle w:val="Kpr"/>
                <w:rFonts w:eastAsia="SimSun"/>
                <w:noProof/>
                <w:color w:val="auto"/>
                <w:szCs w:val="24"/>
              </w:rPr>
              <w:t>Gelişim ve Sorun Alanlarımız</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_Toc535854306 \h </w:instrText>
            </w:r>
            <w:r w:rsidRPr="00D83259">
              <w:rPr>
                <w:noProof/>
                <w:webHidden/>
                <w:szCs w:val="24"/>
              </w:rPr>
            </w:r>
            <w:r w:rsidRPr="00D83259">
              <w:rPr>
                <w:noProof/>
                <w:webHidden/>
                <w:szCs w:val="24"/>
              </w:rPr>
              <w:fldChar w:fldCharType="separate"/>
            </w:r>
            <w:r w:rsidR="00D83259" w:rsidRPr="00D83259">
              <w:rPr>
                <w:noProof/>
                <w:webHidden/>
                <w:szCs w:val="24"/>
              </w:rPr>
              <w:t>27</w:t>
            </w:r>
            <w:r w:rsidRPr="00D83259">
              <w:rPr>
                <w:noProof/>
                <w:webHidden/>
                <w:szCs w:val="24"/>
              </w:rPr>
              <w:fldChar w:fldCharType="end"/>
            </w:r>
          </w:hyperlink>
        </w:p>
        <w:p w:rsidR="00D83259" w:rsidRPr="00D83259" w:rsidRDefault="00E830C2">
          <w:pPr>
            <w:pStyle w:val="T1"/>
            <w:tabs>
              <w:tab w:val="right" w:leader="dot" w:pos="13994"/>
            </w:tabs>
            <w:rPr>
              <w:noProof/>
              <w:szCs w:val="24"/>
            </w:rPr>
          </w:pPr>
          <w:hyperlink w:anchor="_Toc535854307" w:history="1">
            <w:r w:rsidR="00D83259" w:rsidRPr="00D83259">
              <w:rPr>
                <w:rStyle w:val="Kpr"/>
                <w:rFonts w:eastAsia="SimSun"/>
                <w:noProof/>
                <w:szCs w:val="24"/>
              </w:rPr>
              <w:t>MİSYON, VİZYON VE TEMEL DEĞERLER</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_Toc535854307 \h </w:instrText>
            </w:r>
            <w:r w:rsidRPr="00D83259">
              <w:rPr>
                <w:noProof/>
                <w:webHidden/>
                <w:szCs w:val="24"/>
              </w:rPr>
            </w:r>
            <w:r w:rsidRPr="00D83259">
              <w:rPr>
                <w:noProof/>
                <w:webHidden/>
                <w:szCs w:val="24"/>
              </w:rPr>
              <w:fldChar w:fldCharType="separate"/>
            </w:r>
            <w:r w:rsidR="00D83259" w:rsidRPr="00D83259">
              <w:rPr>
                <w:noProof/>
                <w:webHidden/>
                <w:szCs w:val="24"/>
              </w:rPr>
              <w:t>30</w:t>
            </w:r>
            <w:r w:rsidRPr="00D83259">
              <w:rPr>
                <w:noProof/>
                <w:webHidden/>
                <w:szCs w:val="24"/>
              </w:rPr>
              <w:fldChar w:fldCharType="end"/>
            </w:r>
          </w:hyperlink>
        </w:p>
        <w:p w:rsidR="00D83259" w:rsidRPr="00D83259" w:rsidRDefault="00E830C2">
          <w:pPr>
            <w:pStyle w:val="T2"/>
            <w:tabs>
              <w:tab w:val="right" w:leader="dot" w:pos="13994"/>
            </w:tabs>
            <w:rPr>
              <w:noProof/>
              <w:szCs w:val="24"/>
            </w:rPr>
          </w:pPr>
          <w:hyperlink w:anchor="_Toc535854308" w:history="1">
            <w:r w:rsidR="00D83259" w:rsidRPr="00D83259">
              <w:rPr>
                <w:rStyle w:val="Kpr"/>
                <w:rFonts w:eastAsia="SimSun"/>
                <w:noProof/>
                <w:szCs w:val="24"/>
              </w:rPr>
              <w:t>MİSYONUMUZ</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_Toc535854308 \h </w:instrText>
            </w:r>
            <w:r w:rsidRPr="00D83259">
              <w:rPr>
                <w:noProof/>
                <w:webHidden/>
                <w:szCs w:val="24"/>
              </w:rPr>
            </w:r>
            <w:r w:rsidRPr="00D83259">
              <w:rPr>
                <w:noProof/>
                <w:webHidden/>
                <w:szCs w:val="24"/>
              </w:rPr>
              <w:fldChar w:fldCharType="separate"/>
            </w:r>
            <w:r w:rsidR="00D83259" w:rsidRPr="00D83259">
              <w:rPr>
                <w:noProof/>
                <w:webHidden/>
                <w:szCs w:val="24"/>
              </w:rPr>
              <w:t>31</w:t>
            </w:r>
            <w:r w:rsidRPr="00D83259">
              <w:rPr>
                <w:noProof/>
                <w:webHidden/>
                <w:szCs w:val="24"/>
              </w:rPr>
              <w:fldChar w:fldCharType="end"/>
            </w:r>
          </w:hyperlink>
        </w:p>
        <w:p w:rsidR="00D83259" w:rsidRPr="00D83259" w:rsidRDefault="00E830C2">
          <w:pPr>
            <w:pStyle w:val="T2"/>
            <w:tabs>
              <w:tab w:val="right" w:leader="dot" w:pos="13994"/>
            </w:tabs>
            <w:rPr>
              <w:noProof/>
              <w:szCs w:val="24"/>
            </w:rPr>
          </w:pPr>
          <w:hyperlink w:anchor="_Toc535854309" w:history="1">
            <w:r w:rsidR="00D83259" w:rsidRPr="00D83259">
              <w:rPr>
                <w:rStyle w:val="Kpr"/>
                <w:rFonts w:eastAsia="SimSun"/>
                <w:noProof/>
                <w:szCs w:val="24"/>
              </w:rPr>
              <w:t>VİZYONUMUZ</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_Toc535854309 \h </w:instrText>
            </w:r>
            <w:r w:rsidRPr="00D83259">
              <w:rPr>
                <w:noProof/>
                <w:webHidden/>
                <w:szCs w:val="24"/>
              </w:rPr>
            </w:r>
            <w:r w:rsidRPr="00D83259">
              <w:rPr>
                <w:noProof/>
                <w:webHidden/>
                <w:szCs w:val="24"/>
              </w:rPr>
              <w:fldChar w:fldCharType="separate"/>
            </w:r>
            <w:r w:rsidR="00D83259" w:rsidRPr="00D83259">
              <w:rPr>
                <w:noProof/>
                <w:webHidden/>
                <w:szCs w:val="24"/>
              </w:rPr>
              <w:t>31</w:t>
            </w:r>
            <w:r w:rsidRPr="00D83259">
              <w:rPr>
                <w:noProof/>
                <w:webHidden/>
                <w:szCs w:val="24"/>
              </w:rPr>
              <w:fldChar w:fldCharType="end"/>
            </w:r>
          </w:hyperlink>
        </w:p>
        <w:p w:rsidR="00D83259" w:rsidRPr="00D83259" w:rsidRDefault="00E830C2">
          <w:pPr>
            <w:pStyle w:val="T2"/>
            <w:tabs>
              <w:tab w:val="right" w:leader="dot" w:pos="13994"/>
            </w:tabs>
            <w:rPr>
              <w:noProof/>
              <w:szCs w:val="24"/>
            </w:rPr>
          </w:pPr>
          <w:hyperlink w:anchor="_Toc535854310" w:history="1">
            <w:r w:rsidR="00D83259" w:rsidRPr="00D83259">
              <w:rPr>
                <w:rStyle w:val="Kpr"/>
                <w:rFonts w:eastAsia="SimSun"/>
                <w:noProof/>
                <w:szCs w:val="24"/>
              </w:rPr>
              <w:t>TEMEL DEĞERLERİMİZ</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_Toc535854310 \h </w:instrText>
            </w:r>
            <w:r w:rsidRPr="00D83259">
              <w:rPr>
                <w:noProof/>
                <w:webHidden/>
                <w:szCs w:val="24"/>
              </w:rPr>
            </w:r>
            <w:r w:rsidRPr="00D83259">
              <w:rPr>
                <w:noProof/>
                <w:webHidden/>
                <w:szCs w:val="24"/>
              </w:rPr>
              <w:fldChar w:fldCharType="separate"/>
            </w:r>
            <w:r w:rsidR="00D83259" w:rsidRPr="00D83259">
              <w:rPr>
                <w:noProof/>
                <w:webHidden/>
                <w:szCs w:val="24"/>
              </w:rPr>
              <w:t>31</w:t>
            </w:r>
            <w:r w:rsidRPr="00D83259">
              <w:rPr>
                <w:noProof/>
                <w:webHidden/>
                <w:szCs w:val="24"/>
              </w:rPr>
              <w:fldChar w:fldCharType="end"/>
            </w:r>
          </w:hyperlink>
        </w:p>
        <w:p w:rsidR="00D83259" w:rsidRPr="00D83259" w:rsidRDefault="00E830C2">
          <w:pPr>
            <w:pStyle w:val="T2"/>
            <w:tabs>
              <w:tab w:val="right" w:leader="dot" w:pos="13994"/>
            </w:tabs>
            <w:rPr>
              <w:noProof/>
              <w:szCs w:val="24"/>
            </w:rPr>
          </w:pPr>
          <w:hyperlink w:anchor="_Toc535854314" w:history="1">
            <w:r w:rsidR="00D83259" w:rsidRPr="00D83259">
              <w:rPr>
                <w:rStyle w:val="Kpr"/>
                <w:noProof/>
                <w:szCs w:val="24"/>
              </w:rPr>
              <w:t>TEMA I: EĞİTİM VE ÖĞRETİME ERİŞİM</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_Toc535854314 \h </w:instrText>
            </w:r>
            <w:r w:rsidRPr="00D83259">
              <w:rPr>
                <w:noProof/>
                <w:webHidden/>
                <w:szCs w:val="24"/>
              </w:rPr>
            </w:r>
            <w:r w:rsidRPr="00D83259">
              <w:rPr>
                <w:noProof/>
                <w:webHidden/>
                <w:szCs w:val="24"/>
              </w:rPr>
              <w:fldChar w:fldCharType="separate"/>
            </w:r>
            <w:r w:rsidR="00D83259" w:rsidRPr="00D83259">
              <w:rPr>
                <w:noProof/>
                <w:webHidden/>
                <w:szCs w:val="24"/>
              </w:rPr>
              <w:t>33</w:t>
            </w:r>
            <w:r w:rsidRPr="00D83259">
              <w:rPr>
                <w:noProof/>
                <w:webHidden/>
                <w:szCs w:val="24"/>
              </w:rPr>
              <w:fldChar w:fldCharType="end"/>
            </w:r>
          </w:hyperlink>
        </w:p>
        <w:p w:rsidR="00D83259" w:rsidRPr="00D83259" w:rsidRDefault="00E830C2">
          <w:pPr>
            <w:pStyle w:val="T3"/>
            <w:tabs>
              <w:tab w:val="right" w:leader="dot" w:pos="13994"/>
            </w:tabs>
            <w:rPr>
              <w:noProof/>
              <w:szCs w:val="24"/>
            </w:rPr>
          </w:pPr>
          <w:hyperlink w:anchor="_Toc535854315" w:history="1">
            <w:r w:rsidR="00D83259" w:rsidRPr="00D83259">
              <w:rPr>
                <w:rStyle w:val="Kpr"/>
                <w:rFonts w:eastAsia="SimSun"/>
                <w:noProof/>
                <w:szCs w:val="24"/>
              </w:rPr>
              <w:t>Stratejik Amaç 1:</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_Toc535854315 \h </w:instrText>
            </w:r>
            <w:r w:rsidRPr="00D83259">
              <w:rPr>
                <w:noProof/>
                <w:webHidden/>
                <w:szCs w:val="24"/>
              </w:rPr>
            </w:r>
            <w:r w:rsidRPr="00D83259">
              <w:rPr>
                <w:noProof/>
                <w:webHidden/>
                <w:szCs w:val="24"/>
              </w:rPr>
              <w:fldChar w:fldCharType="separate"/>
            </w:r>
            <w:r w:rsidR="00D83259" w:rsidRPr="00D83259">
              <w:rPr>
                <w:noProof/>
                <w:webHidden/>
                <w:szCs w:val="24"/>
              </w:rPr>
              <w:t>33</w:t>
            </w:r>
            <w:r w:rsidRPr="00D83259">
              <w:rPr>
                <w:noProof/>
                <w:webHidden/>
                <w:szCs w:val="24"/>
              </w:rPr>
              <w:fldChar w:fldCharType="end"/>
            </w:r>
          </w:hyperlink>
        </w:p>
        <w:p w:rsidR="00D83259" w:rsidRPr="00D83259" w:rsidRDefault="00E830C2">
          <w:pPr>
            <w:pStyle w:val="T3"/>
            <w:tabs>
              <w:tab w:val="right" w:leader="dot" w:pos="13994"/>
            </w:tabs>
            <w:rPr>
              <w:noProof/>
              <w:szCs w:val="24"/>
            </w:rPr>
          </w:pPr>
          <w:hyperlink w:anchor="_Toc535854316" w:history="1">
            <w:r w:rsidR="00D83259" w:rsidRPr="00D83259">
              <w:rPr>
                <w:rStyle w:val="Kpr"/>
                <w:rFonts w:eastAsia="SimSun"/>
                <w:noProof/>
                <w:szCs w:val="24"/>
              </w:rPr>
              <w:t xml:space="preserve">Performans Göstergeleri </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_Toc535854316 \h </w:instrText>
            </w:r>
            <w:r w:rsidRPr="00D83259">
              <w:rPr>
                <w:noProof/>
                <w:webHidden/>
                <w:szCs w:val="24"/>
              </w:rPr>
            </w:r>
            <w:r w:rsidRPr="00D83259">
              <w:rPr>
                <w:noProof/>
                <w:webHidden/>
                <w:szCs w:val="24"/>
              </w:rPr>
              <w:fldChar w:fldCharType="separate"/>
            </w:r>
            <w:r w:rsidR="00D83259" w:rsidRPr="00D83259">
              <w:rPr>
                <w:noProof/>
                <w:webHidden/>
                <w:szCs w:val="24"/>
              </w:rPr>
              <w:t>33</w:t>
            </w:r>
            <w:r w:rsidRPr="00D83259">
              <w:rPr>
                <w:noProof/>
                <w:webHidden/>
                <w:szCs w:val="24"/>
              </w:rPr>
              <w:fldChar w:fldCharType="end"/>
            </w:r>
          </w:hyperlink>
        </w:p>
        <w:p w:rsidR="00D83259" w:rsidRPr="00D83259" w:rsidRDefault="00E830C2">
          <w:pPr>
            <w:pStyle w:val="T2"/>
            <w:tabs>
              <w:tab w:val="right" w:leader="dot" w:pos="13994"/>
            </w:tabs>
            <w:rPr>
              <w:noProof/>
              <w:szCs w:val="24"/>
            </w:rPr>
          </w:pPr>
          <w:hyperlink w:anchor="_Toc535854317" w:history="1">
            <w:r w:rsidR="00D83259" w:rsidRPr="00D83259">
              <w:rPr>
                <w:rStyle w:val="Kpr"/>
                <w:noProof/>
                <w:szCs w:val="24"/>
              </w:rPr>
              <w:t>TEMA II: EĞİTİM VE ÖĞRETİMDE KALİTENİN ARTIRILMASI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_Toc535854317 \h </w:instrText>
            </w:r>
            <w:r w:rsidRPr="00D83259">
              <w:rPr>
                <w:noProof/>
                <w:webHidden/>
                <w:szCs w:val="24"/>
              </w:rPr>
            </w:r>
            <w:r w:rsidRPr="00D83259">
              <w:rPr>
                <w:noProof/>
                <w:webHidden/>
                <w:szCs w:val="24"/>
              </w:rPr>
              <w:fldChar w:fldCharType="separate"/>
            </w:r>
            <w:r w:rsidR="00D83259" w:rsidRPr="00D83259">
              <w:rPr>
                <w:noProof/>
                <w:webHidden/>
                <w:szCs w:val="24"/>
              </w:rPr>
              <w:t>35</w:t>
            </w:r>
            <w:r w:rsidRPr="00D83259">
              <w:rPr>
                <w:noProof/>
                <w:webHidden/>
                <w:szCs w:val="24"/>
              </w:rPr>
              <w:fldChar w:fldCharType="end"/>
            </w:r>
          </w:hyperlink>
        </w:p>
        <w:p w:rsidR="00D83259" w:rsidRPr="00D83259" w:rsidRDefault="00E830C2">
          <w:pPr>
            <w:pStyle w:val="T3"/>
            <w:tabs>
              <w:tab w:val="right" w:leader="dot" w:pos="13994"/>
            </w:tabs>
            <w:rPr>
              <w:noProof/>
              <w:szCs w:val="24"/>
            </w:rPr>
          </w:pPr>
          <w:hyperlink w:anchor="_Toc535854318" w:history="1">
            <w:r w:rsidR="00D83259" w:rsidRPr="00D83259">
              <w:rPr>
                <w:rStyle w:val="Kpr"/>
                <w:rFonts w:eastAsia="SimSun"/>
                <w:noProof/>
                <w:szCs w:val="24"/>
              </w:rPr>
              <w:t>Stratejik Amaç 2:</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_Toc535854318 \h </w:instrText>
            </w:r>
            <w:r w:rsidRPr="00D83259">
              <w:rPr>
                <w:noProof/>
                <w:webHidden/>
                <w:szCs w:val="24"/>
              </w:rPr>
            </w:r>
            <w:r w:rsidRPr="00D83259">
              <w:rPr>
                <w:noProof/>
                <w:webHidden/>
                <w:szCs w:val="24"/>
              </w:rPr>
              <w:fldChar w:fldCharType="separate"/>
            </w:r>
            <w:r w:rsidR="00D83259" w:rsidRPr="00D83259">
              <w:rPr>
                <w:noProof/>
                <w:webHidden/>
                <w:szCs w:val="24"/>
              </w:rPr>
              <w:t>35</w:t>
            </w:r>
            <w:r w:rsidRPr="00D83259">
              <w:rPr>
                <w:noProof/>
                <w:webHidden/>
                <w:szCs w:val="24"/>
              </w:rPr>
              <w:fldChar w:fldCharType="end"/>
            </w:r>
          </w:hyperlink>
        </w:p>
        <w:p w:rsidR="00D83259" w:rsidRPr="00D83259" w:rsidRDefault="00E830C2">
          <w:pPr>
            <w:pStyle w:val="T3"/>
            <w:tabs>
              <w:tab w:val="right" w:leader="dot" w:pos="13994"/>
            </w:tabs>
            <w:rPr>
              <w:noProof/>
              <w:szCs w:val="24"/>
            </w:rPr>
          </w:pPr>
          <w:hyperlink w:anchor="_Toc535854319" w:history="1">
            <w:r w:rsidR="00D83259" w:rsidRPr="00D83259">
              <w:rPr>
                <w:rStyle w:val="Kpr"/>
                <w:noProof/>
                <w:szCs w:val="24"/>
              </w:rPr>
              <w:t>Stratejik Hedef 2.1</w:t>
            </w:r>
            <w:r w:rsidR="00D83259" w:rsidRPr="00D83259">
              <w:rPr>
                <w:rStyle w:val="Kpr"/>
                <w:rFonts w:eastAsia="SimSun"/>
                <w:i/>
                <w:iCs/>
                <w:noProof/>
                <w:szCs w:val="24"/>
              </w:rPr>
              <w:t>.</w:t>
            </w:r>
            <w:r w:rsidR="00D83259" w:rsidRPr="00D83259">
              <w:rPr>
                <w:rStyle w:val="Kpr"/>
                <w:rFonts w:eastAsia="SimSun"/>
                <w:noProof/>
                <w:szCs w:val="24"/>
              </w:rPr>
              <w:t xml:space="preserve">  </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_Toc535854319 \h </w:instrText>
            </w:r>
            <w:r w:rsidRPr="00D83259">
              <w:rPr>
                <w:noProof/>
                <w:webHidden/>
                <w:szCs w:val="24"/>
              </w:rPr>
            </w:r>
            <w:r w:rsidRPr="00D83259">
              <w:rPr>
                <w:noProof/>
                <w:webHidden/>
                <w:szCs w:val="24"/>
              </w:rPr>
              <w:fldChar w:fldCharType="separate"/>
            </w:r>
            <w:r w:rsidR="00D83259" w:rsidRPr="00D83259">
              <w:rPr>
                <w:noProof/>
                <w:webHidden/>
                <w:szCs w:val="24"/>
              </w:rPr>
              <w:t>36</w:t>
            </w:r>
            <w:r w:rsidRPr="00D83259">
              <w:rPr>
                <w:noProof/>
                <w:webHidden/>
                <w:szCs w:val="24"/>
              </w:rPr>
              <w:fldChar w:fldCharType="end"/>
            </w:r>
          </w:hyperlink>
        </w:p>
        <w:p w:rsidR="00D83259" w:rsidRPr="00D83259" w:rsidRDefault="00E830C2">
          <w:pPr>
            <w:pStyle w:val="T3"/>
            <w:tabs>
              <w:tab w:val="right" w:leader="dot" w:pos="13994"/>
            </w:tabs>
            <w:rPr>
              <w:noProof/>
              <w:szCs w:val="24"/>
            </w:rPr>
          </w:pPr>
          <w:hyperlink w:anchor="_Toc535854320" w:history="1">
            <w:r w:rsidR="00D83259" w:rsidRPr="00D83259">
              <w:rPr>
                <w:rStyle w:val="Kpr"/>
                <w:rFonts w:eastAsia="SimSun"/>
                <w:noProof/>
                <w:szCs w:val="24"/>
              </w:rPr>
              <w:t>Performans Göstergeleri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_Toc535854320 \h </w:instrText>
            </w:r>
            <w:r w:rsidRPr="00D83259">
              <w:rPr>
                <w:noProof/>
                <w:webHidden/>
                <w:szCs w:val="24"/>
              </w:rPr>
            </w:r>
            <w:r w:rsidRPr="00D83259">
              <w:rPr>
                <w:noProof/>
                <w:webHidden/>
                <w:szCs w:val="24"/>
              </w:rPr>
              <w:fldChar w:fldCharType="separate"/>
            </w:r>
            <w:r w:rsidR="00D83259" w:rsidRPr="00D83259">
              <w:rPr>
                <w:noProof/>
                <w:webHidden/>
                <w:szCs w:val="24"/>
              </w:rPr>
              <w:t>36</w:t>
            </w:r>
            <w:r w:rsidRPr="00D83259">
              <w:rPr>
                <w:noProof/>
                <w:webHidden/>
                <w:szCs w:val="24"/>
              </w:rPr>
              <w:fldChar w:fldCharType="end"/>
            </w:r>
          </w:hyperlink>
        </w:p>
        <w:p w:rsidR="00D83259" w:rsidRPr="00D83259" w:rsidRDefault="00E830C2">
          <w:pPr>
            <w:pStyle w:val="T3"/>
            <w:tabs>
              <w:tab w:val="right" w:leader="dot" w:pos="13994"/>
            </w:tabs>
            <w:rPr>
              <w:noProof/>
              <w:szCs w:val="24"/>
            </w:rPr>
          </w:pPr>
          <w:hyperlink w:anchor="_Toc535854321" w:history="1">
            <w:r w:rsidR="00D83259" w:rsidRPr="00D83259">
              <w:rPr>
                <w:rStyle w:val="Kpr"/>
                <w:noProof/>
                <w:szCs w:val="24"/>
              </w:rPr>
              <w:t>Stratejik Hedef 2.2.</w:t>
            </w:r>
            <w:r w:rsidR="00D83259" w:rsidRPr="00D83259">
              <w:rPr>
                <w:rStyle w:val="Kpr"/>
                <w:rFonts w:eastAsia="SimSun"/>
                <w:noProof/>
                <w:szCs w:val="24"/>
              </w:rPr>
              <w:t xml:space="preserve">  </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_Toc535854321 \h </w:instrText>
            </w:r>
            <w:r w:rsidRPr="00D83259">
              <w:rPr>
                <w:noProof/>
                <w:webHidden/>
                <w:szCs w:val="24"/>
              </w:rPr>
            </w:r>
            <w:r w:rsidRPr="00D83259">
              <w:rPr>
                <w:noProof/>
                <w:webHidden/>
                <w:szCs w:val="24"/>
              </w:rPr>
              <w:fldChar w:fldCharType="separate"/>
            </w:r>
            <w:r w:rsidR="00D83259" w:rsidRPr="00D83259">
              <w:rPr>
                <w:noProof/>
                <w:webHidden/>
                <w:szCs w:val="24"/>
              </w:rPr>
              <w:t>37</w:t>
            </w:r>
            <w:r w:rsidRPr="00D83259">
              <w:rPr>
                <w:noProof/>
                <w:webHidden/>
                <w:szCs w:val="24"/>
              </w:rPr>
              <w:fldChar w:fldCharType="end"/>
            </w:r>
          </w:hyperlink>
        </w:p>
        <w:p w:rsidR="00D83259" w:rsidRPr="00D83259" w:rsidRDefault="00E830C2">
          <w:pPr>
            <w:pStyle w:val="T3"/>
            <w:tabs>
              <w:tab w:val="right" w:leader="dot" w:pos="13994"/>
            </w:tabs>
            <w:rPr>
              <w:noProof/>
              <w:szCs w:val="24"/>
            </w:rPr>
          </w:pPr>
          <w:hyperlink w:anchor="_Toc535854322" w:history="1">
            <w:r w:rsidR="00D83259" w:rsidRPr="00D83259">
              <w:rPr>
                <w:rStyle w:val="Kpr"/>
                <w:rFonts w:eastAsia="SimSun"/>
                <w:noProof/>
                <w:szCs w:val="24"/>
              </w:rPr>
              <w:t>Performans Göstergeleri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_Toc535854322 \h </w:instrText>
            </w:r>
            <w:r w:rsidRPr="00D83259">
              <w:rPr>
                <w:noProof/>
                <w:webHidden/>
                <w:szCs w:val="24"/>
              </w:rPr>
            </w:r>
            <w:r w:rsidRPr="00D83259">
              <w:rPr>
                <w:noProof/>
                <w:webHidden/>
                <w:szCs w:val="24"/>
              </w:rPr>
              <w:fldChar w:fldCharType="separate"/>
            </w:r>
            <w:r w:rsidR="00D83259" w:rsidRPr="00D83259">
              <w:rPr>
                <w:noProof/>
                <w:webHidden/>
                <w:szCs w:val="24"/>
              </w:rPr>
              <w:t>37</w:t>
            </w:r>
            <w:r w:rsidRPr="00D83259">
              <w:rPr>
                <w:noProof/>
                <w:webHidden/>
                <w:szCs w:val="24"/>
              </w:rPr>
              <w:fldChar w:fldCharType="end"/>
            </w:r>
          </w:hyperlink>
        </w:p>
        <w:p w:rsidR="00D83259" w:rsidRPr="00D83259" w:rsidRDefault="00E830C2">
          <w:pPr>
            <w:pStyle w:val="T2"/>
            <w:tabs>
              <w:tab w:val="right" w:leader="dot" w:pos="13994"/>
            </w:tabs>
            <w:rPr>
              <w:noProof/>
              <w:szCs w:val="24"/>
            </w:rPr>
          </w:pPr>
          <w:hyperlink w:anchor="_Toc535854323" w:history="1">
            <w:r w:rsidR="00D83259" w:rsidRPr="00D83259">
              <w:rPr>
                <w:rStyle w:val="Kpr"/>
                <w:noProof/>
                <w:szCs w:val="24"/>
              </w:rPr>
              <w:t>TEMA III: KURUMSAL KAPASİTE</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_Toc535854323 \h </w:instrText>
            </w:r>
            <w:r w:rsidRPr="00D83259">
              <w:rPr>
                <w:noProof/>
                <w:webHidden/>
                <w:szCs w:val="24"/>
              </w:rPr>
            </w:r>
            <w:r w:rsidRPr="00D83259">
              <w:rPr>
                <w:noProof/>
                <w:webHidden/>
                <w:szCs w:val="24"/>
              </w:rPr>
              <w:fldChar w:fldCharType="separate"/>
            </w:r>
            <w:r w:rsidR="00D83259" w:rsidRPr="00D83259">
              <w:rPr>
                <w:noProof/>
                <w:webHidden/>
                <w:szCs w:val="24"/>
              </w:rPr>
              <w:t>39</w:t>
            </w:r>
            <w:r w:rsidRPr="00D83259">
              <w:rPr>
                <w:noProof/>
                <w:webHidden/>
                <w:szCs w:val="24"/>
              </w:rPr>
              <w:fldChar w:fldCharType="end"/>
            </w:r>
          </w:hyperlink>
        </w:p>
        <w:p w:rsidR="00D83259" w:rsidRPr="00D83259" w:rsidRDefault="00E830C2">
          <w:pPr>
            <w:pStyle w:val="T3"/>
            <w:tabs>
              <w:tab w:val="right" w:leader="dot" w:pos="13994"/>
            </w:tabs>
            <w:rPr>
              <w:noProof/>
              <w:szCs w:val="24"/>
            </w:rPr>
          </w:pPr>
          <w:hyperlink w:anchor="_Toc535854324" w:history="1">
            <w:r w:rsidR="00D83259" w:rsidRPr="00D83259">
              <w:rPr>
                <w:rStyle w:val="Kpr"/>
                <w:rFonts w:eastAsia="SimSun"/>
                <w:noProof/>
                <w:szCs w:val="24"/>
              </w:rPr>
              <w:t>Stratejik Amaç 3:</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_Toc535854324 \h </w:instrText>
            </w:r>
            <w:r w:rsidRPr="00D83259">
              <w:rPr>
                <w:noProof/>
                <w:webHidden/>
                <w:szCs w:val="24"/>
              </w:rPr>
            </w:r>
            <w:r w:rsidRPr="00D83259">
              <w:rPr>
                <w:noProof/>
                <w:webHidden/>
                <w:szCs w:val="24"/>
              </w:rPr>
              <w:fldChar w:fldCharType="separate"/>
            </w:r>
            <w:r w:rsidR="00D83259" w:rsidRPr="00D83259">
              <w:rPr>
                <w:noProof/>
                <w:webHidden/>
                <w:szCs w:val="24"/>
              </w:rPr>
              <w:t>39</w:t>
            </w:r>
            <w:r w:rsidRPr="00D83259">
              <w:rPr>
                <w:noProof/>
                <w:webHidden/>
                <w:szCs w:val="24"/>
              </w:rPr>
              <w:fldChar w:fldCharType="end"/>
            </w:r>
          </w:hyperlink>
        </w:p>
        <w:p w:rsidR="00D83259" w:rsidRPr="00D83259" w:rsidRDefault="00E830C2">
          <w:pPr>
            <w:pStyle w:val="T3"/>
            <w:tabs>
              <w:tab w:val="right" w:leader="dot" w:pos="13994"/>
            </w:tabs>
            <w:rPr>
              <w:noProof/>
              <w:szCs w:val="24"/>
            </w:rPr>
          </w:pPr>
          <w:hyperlink w:anchor="_Toc535854326" w:history="1">
            <w:r w:rsidR="00D83259" w:rsidRPr="00D83259">
              <w:rPr>
                <w:rStyle w:val="Kpr"/>
                <w:noProof/>
                <w:szCs w:val="24"/>
              </w:rPr>
              <w:t>Stratejik Hedef 3.1.  .</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_Toc535854326 \h </w:instrText>
            </w:r>
            <w:r w:rsidRPr="00D83259">
              <w:rPr>
                <w:noProof/>
                <w:webHidden/>
                <w:szCs w:val="24"/>
              </w:rPr>
            </w:r>
            <w:r w:rsidRPr="00D83259">
              <w:rPr>
                <w:noProof/>
                <w:webHidden/>
                <w:szCs w:val="24"/>
              </w:rPr>
              <w:fldChar w:fldCharType="separate"/>
            </w:r>
            <w:r w:rsidR="00D83259" w:rsidRPr="00D83259">
              <w:rPr>
                <w:noProof/>
                <w:webHidden/>
                <w:szCs w:val="24"/>
              </w:rPr>
              <w:t>39</w:t>
            </w:r>
            <w:r w:rsidRPr="00D83259">
              <w:rPr>
                <w:noProof/>
                <w:webHidden/>
                <w:szCs w:val="24"/>
              </w:rPr>
              <w:fldChar w:fldCharType="end"/>
            </w:r>
          </w:hyperlink>
        </w:p>
        <w:p w:rsidR="00D83259" w:rsidRPr="00D83259" w:rsidRDefault="00E830C2">
          <w:pPr>
            <w:pStyle w:val="T3"/>
            <w:tabs>
              <w:tab w:val="right" w:leader="dot" w:pos="13994"/>
            </w:tabs>
            <w:rPr>
              <w:noProof/>
              <w:szCs w:val="24"/>
            </w:rPr>
          </w:pPr>
          <w:hyperlink w:anchor="_Toc535854327" w:history="1">
            <w:r w:rsidR="00D83259" w:rsidRPr="00D83259">
              <w:rPr>
                <w:rStyle w:val="Kpr"/>
                <w:rFonts w:eastAsia="SimSun"/>
                <w:noProof/>
                <w:szCs w:val="24"/>
              </w:rPr>
              <w:t>Performans Göstergeleri</w:t>
            </w:r>
            <w:r w:rsidR="00D83259" w:rsidRPr="00D83259">
              <w:rPr>
                <w:noProof/>
                <w:webHidden/>
                <w:szCs w:val="24"/>
              </w:rPr>
              <w:tab/>
            </w:r>
            <w:r w:rsidRPr="00D83259">
              <w:rPr>
                <w:noProof/>
                <w:webHidden/>
                <w:szCs w:val="24"/>
              </w:rPr>
              <w:fldChar w:fldCharType="begin"/>
            </w:r>
            <w:r w:rsidR="00D83259" w:rsidRPr="00D83259">
              <w:rPr>
                <w:noProof/>
                <w:webHidden/>
                <w:szCs w:val="24"/>
              </w:rPr>
              <w:instrText xml:space="preserve"> PAGEREF _Toc535854327 \h </w:instrText>
            </w:r>
            <w:r w:rsidRPr="00D83259">
              <w:rPr>
                <w:noProof/>
                <w:webHidden/>
                <w:szCs w:val="24"/>
              </w:rPr>
            </w:r>
            <w:r w:rsidRPr="00D83259">
              <w:rPr>
                <w:noProof/>
                <w:webHidden/>
                <w:szCs w:val="24"/>
              </w:rPr>
              <w:fldChar w:fldCharType="separate"/>
            </w:r>
            <w:r w:rsidR="00D83259" w:rsidRPr="00D83259">
              <w:rPr>
                <w:noProof/>
                <w:webHidden/>
                <w:szCs w:val="24"/>
              </w:rPr>
              <w:t>39</w:t>
            </w:r>
            <w:r w:rsidRPr="00D83259">
              <w:rPr>
                <w:noProof/>
                <w:webHidden/>
                <w:szCs w:val="24"/>
              </w:rPr>
              <w:fldChar w:fldCharType="end"/>
            </w:r>
          </w:hyperlink>
        </w:p>
        <w:p w:rsidR="001D5EEA" w:rsidRDefault="00E830C2">
          <w:r w:rsidRPr="00D83259">
            <w:rPr>
              <w:bCs/>
              <w:szCs w:val="24"/>
            </w:rPr>
            <w:fldChar w:fldCharType="end"/>
          </w:r>
        </w:p>
      </w:sdtContent>
    </w:sdt>
    <w:p w:rsidR="001D5EEA" w:rsidRPr="00D83259" w:rsidRDefault="00D83259" w:rsidP="001D5EEA">
      <w:pPr>
        <w:tabs>
          <w:tab w:val="left" w:pos="6240"/>
        </w:tabs>
        <w:spacing w:after="0" w:line="240" w:lineRule="auto"/>
        <w:rPr>
          <w:b/>
          <w:bCs/>
          <w:noProof/>
          <w:color w:val="FFC000"/>
          <w:sz w:val="32"/>
          <w:szCs w:val="40"/>
        </w:rPr>
      </w:pPr>
      <w:r w:rsidRPr="00D83259">
        <w:rPr>
          <w:b/>
          <w:bCs/>
          <w:noProof/>
          <w:color w:val="FFC000"/>
          <w:sz w:val="32"/>
          <w:szCs w:val="40"/>
        </w:rPr>
        <w:t>Tablolar</w:t>
      </w:r>
    </w:p>
    <w:p w:rsidR="00D83259" w:rsidRPr="00D83259" w:rsidRDefault="00E830C2">
      <w:pPr>
        <w:pStyle w:val="ekillerTablosu"/>
        <w:tabs>
          <w:tab w:val="right" w:leader="dot" w:pos="13994"/>
        </w:tabs>
        <w:rPr>
          <w:noProof/>
        </w:rPr>
      </w:pPr>
      <w:r>
        <w:fldChar w:fldCharType="begin"/>
      </w:r>
      <w:r w:rsidR="00D83259">
        <w:instrText xml:space="preserve"> TOC \h \z \c "Tablo" </w:instrText>
      </w:r>
      <w:r>
        <w:fldChar w:fldCharType="separate"/>
      </w:r>
      <w:hyperlink w:anchor="_Toc535854435" w:history="1">
        <w:r w:rsidR="00D83259" w:rsidRPr="00D83259">
          <w:rPr>
            <w:rStyle w:val="Kpr"/>
            <w:noProof/>
          </w:rPr>
          <w:t>Tablo 1: Stratejik Plan Üst Kurulu ve Stratejik Ekip Bilgileri</w:t>
        </w:r>
        <w:r w:rsidR="00D83259" w:rsidRPr="00D83259">
          <w:rPr>
            <w:noProof/>
            <w:webHidden/>
          </w:rPr>
          <w:tab/>
        </w:r>
        <w:r w:rsidRPr="00D83259">
          <w:rPr>
            <w:noProof/>
            <w:webHidden/>
          </w:rPr>
          <w:fldChar w:fldCharType="begin"/>
        </w:r>
        <w:r w:rsidR="00D83259" w:rsidRPr="00D83259">
          <w:rPr>
            <w:noProof/>
            <w:webHidden/>
          </w:rPr>
          <w:instrText xml:space="preserve"> PAGEREF _Toc535854435 \h </w:instrText>
        </w:r>
        <w:r w:rsidRPr="00D83259">
          <w:rPr>
            <w:noProof/>
            <w:webHidden/>
          </w:rPr>
        </w:r>
        <w:r w:rsidRPr="00D83259">
          <w:rPr>
            <w:noProof/>
            <w:webHidden/>
          </w:rPr>
          <w:fldChar w:fldCharType="separate"/>
        </w:r>
        <w:r w:rsidR="00D83259" w:rsidRPr="00D83259">
          <w:rPr>
            <w:noProof/>
            <w:webHidden/>
          </w:rPr>
          <w:t>10</w:t>
        </w:r>
        <w:r w:rsidRPr="00D83259">
          <w:rPr>
            <w:noProof/>
            <w:webHidden/>
          </w:rPr>
          <w:fldChar w:fldCharType="end"/>
        </w:r>
      </w:hyperlink>
    </w:p>
    <w:p w:rsidR="00D83259" w:rsidRPr="00D83259" w:rsidRDefault="00E830C2">
      <w:pPr>
        <w:pStyle w:val="ekillerTablosu"/>
        <w:tabs>
          <w:tab w:val="right" w:leader="dot" w:pos="13994"/>
        </w:tabs>
        <w:rPr>
          <w:noProof/>
        </w:rPr>
      </w:pPr>
      <w:hyperlink w:anchor="_Toc535854436" w:history="1">
        <w:r w:rsidR="00D83259" w:rsidRPr="00D83259">
          <w:rPr>
            <w:rStyle w:val="Kpr"/>
            <w:noProof/>
          </w:rPr>
          <w:t>Tablo 2: Okul Künyesi</w:t>
        </w:r>
        <w:r w:rsidR="00D83259" w:rsidRPr="00D83259">
          <w:rPr>
            <w:noProof/>
            <w:webHidden/>
          </w:rPr>
          <w:tab/>
        </w:r>
        <w:r w:rsidRPr="00D83259">
          <w:rPr>
            <w:noProof/>
            <w:webHidden/>
          </w:rPr>
          <w:fldChar w:fldCharType="begin"/>
        </w:r>
        <w:r w:rsidR="00D83259" w:rsidRPr="00D83259">
          <w:rPr>
            <w:noProof/>
            <w:webHidden/>
          </w:rPr>
          <w:instrText xml:space="preserve"> PAGEREF _Toc535854436 \h </w:instrText>
        </w:r>
        <w:r w:rsidRPr="00D83259">
          <w:rPr>
            <w:noProof/>
            <w:webHidden/>
          </w:rPr>
        </w:r>
        <w:r w:rsidRPr="00D83259">
          <w:rPr>
            <w:noProof/>
            <w:webHidden/>
          </w:rPr>
          <w:fldChar w:fldCharType="separate"/>
        </w:r>
        <w:r w:rsidR="00D83259" w:rsidRPr="00D83259">
          <w:rPr>
            <w:noProof/>
            <w:webHidden/>
          </w:rPr>
          <w:t>14</w:t>
        </w:r>
        <w:r w:rsidRPr="00D83259">
          <w:rPr>
            <w:noProof/>
            <w:webHidden/>
          </w:rPr>
          <w:fldChar w:fldCharType="end"/>
        </w:r>
      </w:hyperlink>
    </w:p>
    <w:p w:rsidR="00D83259" w:rsidRPr="00D83259" w:rsidRDefault="00E830C2">
      <w:pPr>
        <w:pStyle w:val="ekillerTablosu"/>
        <w:tabs>
          <w:tab w:val="right" w:leader="dot" w:pos="13994"/>
        </w:tabs>
        <w:rPr>
          <w:noProof/>
        </w:rPr>
      </w:pPr>
      <w:hyperlink w:anchor="_Toc535854437" w:history="1">
        <w:r w:rsidR="00D83259" w:rsidRPr="00D83259">
          <w:rPr>
            <w:rStyle w:val="Kpr"/>
            <w:noProof/>
          </w:rPr>
          <w:t>Tablo 3: Çalışan Bilgileri Tablosu</w:t>
        </w:r>
        <w:r w:rsidR="00D83259" w:rsidRPr="00D83259">
          <w:rPr>
            <w:noProof/>
            <w:webHidden/>
          </w:rPr>
          <w:tab/>
        </w:r>
        <w:r w:rsidRPr="00D83259">
          <w:rPr>
            <w:noProof/>
            <w:webHidden/>
          </w:rPr>
          <w:fldChar w:fldCharType="begin"/>
        </w:r>
        <w:r w:rsidR="00D83259" w:rsidRPr="00D83259">
          <w:rPr>
            <w:noProof/>
            <w:webHidden/>
          </w:rPr>
          <w:instrText xml:space="preserve"> PAGEREF _Toc535854437 \h </w:instrText>
        </w:r>
        <w:r w:rsidRPr="00D83259">
          <w:rPr>
            <w:noProof/>
            <w:webHidden/>
          </w:rPr>
        </w:r>
        <w:r w:rsidRPr="00D83259">
          <w:rPr>
            <w:noProof/>
            <w:webHidden/>
          </w:rPr>
          <w:fldChar w:fldCharType="separate"/>
        </w:r>
        <w:r w:rsidR="00D83259" w:rsidRPr="00D83259">
          <w:rPr>
            <w:noProof/>
            <w:webHidden/>
          </w:rPr>
          <w:t>15</w:t>
        </w:r>
        <w:r w:rsidRPr="00D83259">
          <w:rPr>
            <w:noProof/>
            <w:webHidden/>
          </w:rPr>
          <w:fldChar w:fldCharType="end"/>
        </w:r>
      </w:hyperlink>
    </w:p>
    <w:p w:rsidR="00D83259" w:rsidRPr="00D83259" w:rsidRDefault="00E830C2">
      <w:pPr>
        <w:pStyle w:val="ekillerTablosu"/>
        <w:tabs>
          <w:tab w:val="right" w:leader="dot" w:pos="13994"/>
        </w:tabs>
        <w:rPr>
          <w:noProof/>
        </w:rPr>
      </w:pPr>
      <w:hyperlink w:anchor="_Toc535854438" w:history="1">
        <w:r w:rsidR="00D83259" w:rsidRPr="00D83259">
          <w:rPr>
            <w:rStyle w:val="Kpr"/>
            <w:noProof/>
          </w:rPr>
          <w:t xml:space="preserve">Tablo 4: </w:t>
        </w:r>
        <w:r w:rsidR="00D83259" w:rsidRPr="00D83259">
          <w:rPr>
            <w:rStyle w:val="Kpr"/>
            <w:rFonts w:cs="Calibri"/>
            <w:noProof/>
          </w:rPr>
          <w:t>Okul Yerleşkesine İlişkin Bilgiler</w:t>
        </w:r>
        <w:r w:rsidR="00D83259" w:rsidRPr="00D83259">
          <w:rPr>
            <w:noProof/>
            <w:webHidden/>
          </w:rPr>
          <w:tab/>
        </w:r>
        <w:r w:rsidRPr="00D83259">
          <w:rPr>
            <w:noProof/>
            <w:webHidden/>
          </w:rPr>
          <w:fldChar w:fldCharType="begin"/>
        </w:r>
        <w:r w:rsidR="00D83259" w:rsidRPr="00D83259">
          <w:rPr>
            <w:noProof/>
            <w:webHidden/>
          </w:rPr>
          <w:instrText xml:space="preserve"> PAGEREF _Toc535854438 \h </w:instrText>
        </w:r>
        <w:r w:rsidRPr="00D83259">
          <w:rPr>
            <w:noProof/>
            <w:webHidden/>
          </w:rPr>
        </w:r>
        <w:r w:rsidRPr="00D83259">
          <w:rPr>
            <w:noProof/>
            <w:webHidden/>
          </w:rPr>
          <w:fldChar w:fldCharType="separate"/>
        </w:r>
        <w:r w:rsidR="00D83259" w:rsidRPr="00D83259">
          <w:rPr>
            <w:noProof/>
            <w:webHidden/>
          </w:rPr>
          <w:t>16</w:t>
        </w:r>
        <w:r w:rsidRPr="00D83259">
          <w:rPr>
            <w:noProof/>
            <w:webHidden/>
          </w:rPr>
          <w:fldChar w:fldCharType="end"/>
        </w:r>
      </w:hyperlink>
    </w:p>
    <w:p w:rsidR="00D83259" w:rsidRPr="00D83259" w:rsidRDefault="00E830C2">
      <w:pPr>
        <w:pStyle w:val="ekillerTablosu"/>
        <w:tabs>
          <w:tab w:val="right" w:leader="dot" w:pos="13994"/>
        </w:tabs>
        <w:rPr>
          <w:noProof/>
        </w:rPr>
      </w:pPr>
      <w:hyperlink w:anchor="_Toc535854439" w:history="1">
        <w:r w:rsidR="00D83259" w:rsidRPr="00D83259">
          <w:rPr>
            <w:rStyle w:val="Kpr"/>
            <w:rFonts w:cs="Calibri"/>
            <w:noProof/>
          </w:rPr>
          <w:t>Tablo 5: Öğrenci Sayıları</w:t>
        </w:r>
        <w:r w:rsidR="00D83259" w:rsidRPr="00D83259">
          <w:rPr>
            <w:noProof/>
            <w:webHidden/>
          </w:rPr>
          <w:tab/>
        </w:r>
        <w:r w:rsidRPr="00D83259">
          <w:rPr>
            <w:noProof/>
            <w:webHidden/>
          </w:rPr>
          <w:fldChar w:fldCharType="begin"/>
        </w:r>
        <w:r w:rsidR="00D83259" w:rsidRPr="00D83259">
          <w:rPr>
            <w:noProof/>
            <w:webHidden/>
          </w:rPr>
          <w:instrText xml:space="preserve"> PAGEREF _Toc535854439 \h </w:instrText>
        </w:r>
        <w:r w:rsidRPr="00D83259">
          <w:rPr>
            <w:noProof/>
            <w:webHidden/>
          </w:rPr>
        </w:r>
        <w:r w:rsidRPr="00D83259">
          <w:rPr>
            <w:noProof/>
            <w:webHidden/>
          </w:rPr>
          <w:fldChar w:fldCharType="separate"/>
        </w:r>
        <w:r w:rsidR="00D83259" w:rsidRPr="00D83259">
          <w:rPr>
            <w:noProof/>
            <w:webHidden/>
          </w:rPr>
          <w:t>17</w:t>
        </w:r>
        <w:r w:rsidRPr="00D83259">
          <w:rPr>
            <w:noProof/>
            <w:webHidden/>
          </w:rPr>
          <w:fldChar w:fldCharType="end"/>
        </w:r>
      </w:hyperlink>
    </w:p>
    <w:p w:rsidR="00D83259" w:rsidRPr="00D83259" w:rsidRDefault="00E830C2">
      <w:pPr>
        <w:pStyle w:val="ekillerTablosu"/>
        <w:tabs>
          <w:tab w:val="right" w:leader="dot" w:pos="13994"/>
        </w:tabs>
        <w:rPr>
          <w:noProof/>
        </w:rPr>
      </w:pPr>
      <w:hyperlink w:anchor="_Toc535854440" w:history="1">
        <w:r w:rsidR="00D83259" w:rsidRPr="00D83259">
          <w:rPr>
            <w:rStyle w:val="Kpr"/>
            <w:rFonts w:cs="Calibri"/>
            <w:noProof/>
          </w:rPr>
          <w:t>Tablo 6: Teknolojik Kaynaklar Tablosu</w:t>
        </w:r>
        <w:r w:rsidR="00D83259" w:rsidRPr="00D83259">
          <w:rPr>
            <w:noProof/>
            <w:webHidden/>
          </w:rPr>
          <w:tab/>
        </w:r>
        <w:r w:rsidRPr="00D83259">
          <w:rPr>
            <w:noProof/>
            <w:webHidden/>
          </w:rPr>
          <w:fldChar w:fldCharType="begin"/>
        </w:r>
        <w:r w:rsidR="00D83259" w:rsidRPr="00D83259">
          <w:rPr>
            <w:noProof/>
            <w:webHidden/>
          </w:rPr>
          <w:instrText xml:space="preserve"> PAGEREF _Toc535854440 \h </w:instrText>
        </w:r>
        <w:r w:rsidRPr="00D83259">
          <w:rPr>
            <w:noProof/>
            <w:webHidden/>
          </w:rPr>
        </w:r>
        <w:r w:rsidRPr="00D83259">
          <w:rPr>
            <w:noProof/>
            <w:webHidden/>
          </w:rPr>
          <w:fldChar w:fldCharType="separate"/>
        </w:r>
        <w:r w:rsidR="00D83259" w:rsidRPr="00D83259">
          <w:rPr>
            <w:noProof/>
            <w:webHidden/>
          </w:rPr>
          <w:t>18</w:t>
        </w:r>
        <w:r w:rsidRPr="00D83259">
          <w:rPr>
            <w:noProof/>
            <w:webHidden/>
          </w:rPr>
          <w:fldChar w:fldCharType="end"/>
        </w:r>
      </w:hyperlink>
    </w:p>
    <w:p w:rsidR="00D83259" w:rsidRPr="00D83259" w:rsidRDefault="00E830C2">
      <w:pPr>
        <w:pStyle w:val="ekillerTablosu"/>
        <w:tabs>
          <w:tab w:val="right" w:leader="dot" w:pos="13994"/>
        </w:tabs>
        <w:rPr>
          <w:noProof/>
        </w:rPr>
      </w:pPr>
      <w:hyperlink w:anchor="_Toc535854441" w:history="1">
        <w:r w:rsidR="00D83259" w:rsidRPr="00D83259">
          <w:rPr>
            <w:rStyle w:val="Kpr"/>
            <w:rFonts w:cs="Calibri"/>
            <w:noProof/>
          </w:rPr>
          <w:t>Tablo 7: Gelir/Gider Bilgisi tablosu</w:t>
        </w:r>
        <w:r w:rsidR="00D83259" w:rsidRPr="00D83259">
          <w:rPr>
            <w:noProof/>
            <w:webHidden/>
          </w:rPr>
          <w:tab/>
        </w:r>
        <w:r w:rsidRPr="00D83259">
          <w:rPr>
            <w:noProof/>
            <w:webHidden/>
          </w:rPr>
          <w:fldChar w:fldCharType="begin"/>
        </w:r>
        <w:r w:rsidR="00D83259" w:rsidRPr="00D83259">
          <w:rPr>
            <w:noProof/>
            <w:webHidden/>
          </w:rPr>
          <w:instrText xml:space="preserve"> PAGEREF _Toc535854441 \h </w:instrText>
        </w:r>
        <w:r w:rsidRPr="00D83259">
          <w:rPr>
            <w:noProof/>
            <w:webHidden/>
          </w:rPr>
        </w:r>
        <w:r w:rsidRPr="00D83259">
          <w:rPr>
            <w:noProof/>
            <w:webHidden/>
          </w:rPr>
          <w:fldChar w:fldCharType="separate"/>
        </w:r>
        <w:r w:rsidR="00D83259" w:rsidRPr="00D83259">
          <w:rPr>
            <w:noProof/>
            <w:webHidden/>
          </w:rPr>
          <w:t>18</w:t>
        </w:r>
        <w:r w:rsidRPr="00D83259">
          <w:rPr>
            <w:noProof/>
            <w:webHidden/>
          </w:rPr>
          <w:fldChar w:fldCharType="end"/>
        </w:r>
      </w:hyperlink>
    </w:p>
    <w:p w:rsidR="00D83259" w:rsidRDefault="00E830C2">
      <w:pPr>
        <w:pStyle w:val="ekillerTablosu"/>
        <w:tabs>
          <w:tab w:val="right" w:leader="dot" w:pos="13994"/>
        </w:tabs>
        <w:rPr>
          <w:noProof/>
        </w:rPr>
      </w:pPr>
      <w:hyperlink w:anchor="_Toc535854442" w:history="1">
        <w:r w:rsidR="00D83259" w:rsidRPr="00D83259">
          <w:rPr>
            <w:rStyle w:val="Kpr"/>
            <w:rFonts w:cs="Calibri"/>
            <w:noProof/>
          </w:rPr>
          <w:t>Tablo 8: 2019-2023 Stratejik Planı Faaliyet/Proje Maliyetlendirme Tablosu</w:t>
        </w:r>
        <w:r w:rsidR="00D83259" w:rsidRPr="00D83259">
          <w:rPr>
            <w:noProof/>
            <w:webHidden/>
          </w:rPr>
          <w:tab/>
        </w:r>
        <w:r w:rsidRPr="00D83259">
          <w:rPr>
            <w:noProof/>
            <w:webHidden/>
          </w:rPr>
          <w:fldChar w:fldCharType="begin"/>
        </w:r>
        <w:r w:rsidR="00D83259" w:rsidRPr="00D83259">
          <w:rPr>
            <w:noProof/>
            <w:webHidden/>
          </w:rPr>
          <w:instrText xml:space="preserve"> PAGEREF _Toc535854442 \h </w:instrText>
        </w:r>
        <w:r w:rsidRPr="00D83259">
          <w:rPr>
            <w:noProof/>
            <w:webHidden/>
          </w:rPr>
        </w:r>
        <w:r w:rsidRPr="00D83259">
          <w:rPr>
            <w:noProof/>
            <w:webHidden/>
          </w:rPr>
          <w:fldChar w:fldCharType="separate"/>
        </w:r>
        <w:r w:rsidR="00D83259" w:rsidRPr="00D83259">
          <w:rPr>
            <w:noProof/>
            <w:webHidden/>
          </w:rPr>
          <w:t>42</w:t>
        </w:r>
        <w:r w:rsidRPr="00D83259">
          <w:rPr>
            <w:noProof/>
            <w:webHidden/>
          </w:rPr>
          <w:fldChar w:fldCharType="end"/>
        </w:r>
      </w:hyperlink>
    </w:p>
    <w:p w:rsidR="00D83259" w:rsidRPr="00D83259" w:rsidRDefault="00E830C2" w:rsidP="00D83259">
      <w:pPr>
        <w:tabs>
          <w:tab w:val="left" w:pos="6240"/>
        </w:tabs>
        <w:spacing w:after="0" w:line="240" w:lineRule="auto"/>
        <w:rPr>
          <w:b/>
          <w:bCs/>
          <w:noProof/>
          <w:color w:val="FFC000"/>
          <w:sz w:val="32"/>
          <w:szCs w:val="40"/>
        </w:rPr>
      </w:pPr>
      <w:r>
        <w:fldChar w:fldCharType="end"/>
      </w:r>
      <w:r w:rsidR="00D83259" w:rsidRPr="00D83259">
        <w:rPr>
          <w:b/>
          <w:bCs/>
          <w:noProof/>
          <w:color w:val="FFC000"/>
          <w:sz w:val="32"/>
          <w:szCs w:val="40"/>
        </w:rPr>
        <w:t xml:space="preserve"> </w:t>
      </w:r>
    </w:p>
    <w:p w:rsidR="00D83259" w:rsidRPr="00D83259" w:rsidRDefault="00D83259" w:rsidP="00D83259">
      <w:pPr>
        <w:tabs>
          <w:tab w:val="left" w:pos="6240"/>
        </w:tabs>
        <w:spacing w:after="0" w:line="240" w:lineRule="auto"/>
        <w:rPr>
          <w:b/>
          <w:bCs/>
          <w:noProof/>
          <w:color w:val="FFC000"/>
          <w:sz w:val="32"/>
          <w:szCs w:val="40"/>
        </w:rPr>
      </w:pPr>
      <w:r>
        <w:rPr>
          <w:b/>
          <w:bCs/>
          <w:noProof/>
          <w:color w:val="FFC000"/>
          <w:sz w:val="32"/>
          <w:szCs w:val="40"/>
        </w:rPr>
        <w:t>Şekiller</w:t>
      </w:r>
    </w:p>
    <w:p w:rsidR="00D83259" w:rsidRPr="00D83259" w:rsidRDefault="00E830C2" w:rsidP="008935F4">
      <w:pPr>
        <w:spacing w:line="360" w:lineRule="auto"/>
        <w:jc w:val="center"/>
        <w:rPr>
          <w:noProof/>
        </w:rPr>
      </w:pPr>
      <w:r>
        <w:fldChar w:fldCharType="begin"/>
      </w:r>
      <w:r w:rsidR="00D83259">
        <w:instrText xml:space="preserve"> TOC \h \z \c "Şekil" </w:instrText>
      </w:r>
      <w:r>
        <w:fldChar w:fldCharType="separate"/>
      </w:r>
    </w:p>
    <w:p w:rsidR="00D83259" w:rsidRPr="00D83259" w:rsidRDefault="00E830C2">
      <w:pPr>
        <w:pStyle w:val="ekillerTablosu"/>
        <w:tabs>
          <w:tab w:val="right" w:leader="dot" w:pos="13994"/>
        </w:tabs>
        <w:rPr>
          <w:rFonts w:asciiTheme="minorHAnsi" w:eastAsiaTheme="minorEastAsia" w:hAnsiTheme="minorHAnsi" w:cstheme="minorBidi"/>
          <w:noProof/>
          <w:sz w:val="22"/>
          <w:szCs w:val="22"/>
        </w:rPr>
      </w:pPr>
      <w:hyperlink w:anchor="_Toc535854505" w:history="1">
        <w:r w:rsidR="00D83259" w:rsidRPr="00D83259">
          <w:rPr>
            <w:rStyle w:val="Kpr"/>
            <w:rFonts w:cs="Calibri"/>
            <w:noProof/>
          </w:rPr>
          <w:t>Şekil 1: Öğrencilerin Ulaşılabilirlik Düzeyi</w:t>
        </w:r>
        <w:r w:rsidR="00D83259" w:rsidRPr="00D83259">
          <w:rPr>
            <w:noProof/>
            <w:webHidden/>
          </w:rPr>
          <w:tab/>
        </w:r>
        <w:r w:rsidRPr="00D83259">
          <w:rPr>
            <w:noProof/>
            <w:webHidden/>
          </w:rPr>
          <w:fldChar w:fldCharType="begin"/>
        </w:r>
        <w:r w:rsidR="00D83259" w:rsidRPr="00D83259">
          <w:rPr>
            <w:noProof/>
            <w:webHidden/>
          </w:rPr>
          <w:instrText xml:space="preserve"> PAGEREF _Toc535854505 \h </w:instrText>
        </w:r>
        <w:r w:rsidRPr="00D83259">
          <w:rPr>
            <w:noProof/>
            <w:webHidden/>
          </w:rPr>
        </w:r>
        <w:r w:rsidRPr="00D83259">
          <w:rPr>
            <w:noProof/>
            <w:webHidden/>
          </w:rPr>
          <w:fldChar w:fldCharType="separate"/>
        </w:r>
        <w:r w:rsidR="00D83259" w:rsidRPr="00D83259">
          <w:rPr>
            <w:noProof/>
            <w:webHidden/>
          </w:rPr>
          <w:t>20</w:t>
        </w:r>
        <w:r w:rsidRPr="00D83259">
          <w:rPr>
            <w:noProof/>
            <w:webHidden/>
          </w:rPr>
          <w:fldChar w:fldCharType="end"/>
        </w:r>
      </w:hyperlink>
    </w:p>
    <w:p w:rsidR="00D83259" w:rsidRPr="00D83259" w:rsidRDefault="00E830C2">
      <w:pPr>
        <w:pStyle w:val="ekillerTablosu"/>
        <w:tabs>
          <w:tab w:val="right" w:leader="dot" w:pos="13994"/>
        </w:tabs>
        <w:rPr>
          <w:rFonts w:asciiTheme="minorHAnsi" w:eastAsiaTheme="minorEastAsia" w:hAnsiTheme="minorHAnsi" w:cstheme="minorBidi"/>
          <w:noProof/>
          <w:sz w:val="22"/>
          <w:szCs w:val="22"/>
        </w:rPr>
      </w:pPr>
      <w:hyperlink w:anchor="_Toc535854506" w:history="1">
        <w:r w:rsidR="00D83259" w:rsidRPr="00D83259">
          <w:rPr>
            <w:rStyle w:val="Kpr"/>
            <w:rFonts w:cs="Calibri"/>
            <w:noProof/>
          </w:rPr>
          <w:t>Şekil 2: Katılımcı Karar Alma Seviyesi</w:t>
        </w:r>
        <w:r w:rsidR="00D83259" w:rsidRPr="00D83259">
          <w:rPr>
            <w:noProof/>
            <w:webHidden/>
          </w:rPr>
          <w:tab/>
        </w:r>
        <w:r w:rsidRPr="00D83259">
          <w:rPr>
            <w:noProof/>
            <w:webHidden/>
          </w:rPr>
          <w:fldChar w:fldCharType="begin"/>
        </w:r>
        <w:r w:rsidR="00D83259" w:rsidRPr="00D83259">
          <w:rPr>
            <w:noProof/>
            <w:webHidden/>
          </w:rPr>
          <w:instrText xml:space="preserve"> PAGEREF _Toc535854506 \h </w:instrText>
        </w:r>
        <w:r w:rsidRPr="00D83259">
          <w:rPr>
            <w:noProof/>
            <w:webHidden/>
          </w:rPr>
        </w:r>
        <w:r w:rsidRPr="00D83259">
          <w:rPr>
            <w:noProof/>
            <w:webHidden/>
          </w:rPr>
          <w:fldChar w:fldCharType="separate"/>
        </w:r>
        <w:r w:rsidR="00D83259" w:rsidRPr="00D83259">
          <w:rPr>
            <w:noProof/>
            <w:webHidden/>
          </w:rPr>
          <w:t>21</w:t>
        </w:r>
        <w:r w:rsidRPr="00D83259">
          <w:rPr>
            <w:noProof/>
            <w:webHidden/>
          </w:rPr>
          <w:fldChar w:fldCharType="end"/>
        </w:r>
      </w:hyperlink>
    </w:p>
    <w:p w:rsidR="00D83259" w:rsidRDefault="00E830C2">
      <w:pPr>
        <w:pStyle w:val="ekillerTablosu"/>
        <w:tabs>
          <w:tab w:val="right" w:leader="dot" w:pos="13994"/>
        </w:tabs>
        <w:rPr>
          <w:rFonts w:asciiTheme="minorHAnsi" w:eastAsiaTheme="minorEastAsia" w:hAnsiTheme="minorHAnsi" w:cstheme="minorBidi"/>
          <w:noProof/>
          <w:sz w:val="22"/>
          <w:szCs w:val="22"/>
        </w:rPr>
      </w:pPr>
      <w:hyperlink w:anchor="_Toc535854507" w:history="1">
        <w:r w:rsidR="00D83259" w:rsidRPr="00D83259">
          <w:rPr>
            <w:rStyle w:val="Kpr"/>
            <w:rFonts w:cs="Calibri"/>
            <w:noProof/>
          </w:rPr>
          <w:t>Şekil 3: Velilerin Ulaşabilme Seviyesi</w:t>
        </w:r>
        <w:r w:rsidR="00D83259" w:rsidRPr="00D83259">
          <w:rPr>
            <w:noProof/>
            <w:webHidden/>
          </w:rPr>
          <w:tab/>
        </w:r>
        <w:r w:rsidRPr="00D83259">
          <w:rPr>
            <w:noProof/>
            <w:webHidden/>
          </w:rPr>
          <w:fldChar w:fldCharType="begin"/>
        </w:r>
        <w:r w:rsidR="00D83259" w:rsidRPr="00D83259">
          <w:rPr>
            <w:noProof/>
            <w:webHidden/>
          </w:rPr>
          <w:instrText xml:space="preserve"> PAGEREF _Toc535854507 \h </w:instrText>
        </w:r>
        <w:r w:rsidRPr="00D83259">
          <w:rPr>
            <w:noProof/>
            <w:webHidden/>
          </w:rPr>
        </w:r>
        <w:r w:rsidRPr="00D83259">
          <w:rPr>
            <w:noProof/>
            <w:webHidden/>
          </w:rPr>
          <w:fldChar w:fldCharType="separate"/>
        </w:r>
        <w:r w:rsidR="00D83259" w:rsidRPr="00D83259">
          <w:rPr>
            <w:noProof/>
            <w:webHidden/>
          </w:rPr>
          <w:t>22</w:t>
        </w:r>
        <w:r w:rsidRPr="00D83259">
          <w:rPr>
            <w:noProof/>
            <w:webHidden/>
          </w:rPr>
          <w:fldChar w:fldCharType="end"/>
        </w:r>
      </w:hyperlink>
    </w:p>
    <w:p w:rsidR="00AD4754" w:rsidRDefault="00E830C2" w:rsidP="008935F4">
      <w:pPr>
        <w:spacing w:line="360" w:lineRule="auto"/>
        <w:jc w:val="center"/>
      </w:pPr>
      <w:r>
        <w:fldChar w:fldCharType="end"/>
      </w: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D83259" w:rsidP="001D5EEA">
      <w:pPr>
        <w:shd w:val="clear" w:color="auto" w:fill="00B0F0"/>
        <w:spacing w:line="240" w:lineRule="auto"/>
        <w:jc w:val="center"/>
        <w:rPr>
          <w:color w:val="FFFFFF" w:themeColor="background1"/>
          <w:sz w:val="96"/>
          <w:szCs w:val="96"/>
        </w:rPr>
      </w:pPr>
      <w:bookmarkStart w:id="40" w:name="_Toc534829211"/>
      <w:r w:rsidRPr="001D5EEA">
        <w:rPr>
          <w:color w:val="FFFFFF" w:themeColor="background1"/>
          <w:sz w:val="96"/>
          <w:szCs w:val="96"/>
        </w:rPr>
        <w:t>I</w:t>
      </w:r>
      <w:r>
        <w:rPr>
          <w:color w:val="FFFFFF" w:themeColor="background1"/>
          <w:sz w:val="96"/>
          <w:szCs w:val="96"/>
        </w:rPr>
        <w:t xml:space="preserve">. </w:t>
      </w:r>
      <w:r w:rsidR="001D5EEA" w:rsidRPr="001D5EEA">
        <w:rPr>
          <w:color w:val="FFFFFF" w:themeColor="background1"/>
          <w:sz w:val="96"/>
          <w:szCs w:val="96"/>
        </w:rPr>
        <w:t xml:space="preserve">BÖLÜM </w:t>
      </w:r>
      <w:bookmarkEnd w:id="40"/>
    </w:p>
    <w:p w:rsidR="00D83259" w:rsidRPr="001D5EEA" w:rsidRDefault="00D83259" w:rsidP="001D5EEA">
      <w:pPr>
        <w:shd w:val="clear" w:color="auto" w:fill="00B0F0"/>
        <w:spacing w:line="240" w:lineRule="auto"/>
        <w:jc w:val="center"/>
        <w:rPr>
          <w:color w:val="FFFFFF" w:themeColor="background1"/>
          <w:sz w:val="96"/>
          <w:szCs w:val="96"/>
        </w:rPr>
      </w:pPr>
      <w:r w:rsidRPr="00D83259">
        <w:rPr>
          <w:color w:val="FFFFFF" w:themeColor="background1"/>
          <w:sz w:val="96"/>
          <w:szCs w:val="96"/>
        </w:rPr>
        <w:t xml:space="preserve">Giriş </w:t>
      </w:r>
      <w:r>
        <w:rPr>
          <w:color w:val="FFFFFF" w:themeColor="background1"/>
          <w:sz w:val="96"/>
          <w:szCs w:val="96"/>
        </w:rPr>
        <w:t>v</w:t>
      </w:r>
      <w:r w:rsidRPr="00D83259">
        <w:rPr>
          <w:color w:val="FFFFFF" w:themeColor="background1"/>
          <w:sz w:val="96"/>
          <w:szCs w:val="96"/>
        </w:rPr>
        <w:t>e Plan Hazırlık Süreci</w:t>
      </w: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8935F4">
      <w:pPr>
        <w:spacing w:line="360" w:lineRule="auto"/>
        <w:jc w:val="center"/>
      </w:pPr>
    </w:p>
    <w:p w:rsidR="001D5EEA" w:rsidRDefault="001D5EEA" w:rsidP="001D5EEA">
      <w:pPr>
        <w:keepNext/>
        <w:keepLines/>
        <w:spacing w:before="320" w:after="80" w:line="360" w:lineRule="auto"/>
        <w:outlineLvl w:val="0"/>
        <w:rPr>
          <w:rFonts w:eastAsia="SimSun"/>
          <w:b/>
          <w:color w:val="00B0F0"/>
          <w:szCs w:val="24"/>
        </w:rPr>
      </w:pPr>
      <w:bookmarkStart w:id="41" w:name="_Toc535854283"/>
      <w:bookmarkStart w:id="42" w:name="_Toc531097532"/>
      <w:bookmarkStart w:id="43" w:name="_Toc416085124"/>
      <w:bookmarkStart w:id="44" w:name="_Toc529519444"/>
      <w:r w:rsidRPr="001D5EEA">
        <w:rPr>
          <w:rFonts w:eastAsia="SimSun"/>
          <w:b/>
          <w:color w:val="00B0F0"/>
          <w:sz w:val="28"/>
          <w:szCs w:val="24"/>
        </w:rPr>
        <w:t>GİRİŞ</w:t>
      </w:r>
      <w:bookmarkEnd w:id="41"/>
      <w:r w:rsidRPr="001D5EEA">
        <w:rPr>
          <w:rFonts w:eastAsia="SimSun"/>
          <w:b/>
          <w:color w:val="00B0F0"/>
          <w:szCs w:val="24"/>
        </w:rPr>
        <w:t xml:space="preserve"> </w:t>
      </w:r>
    </w:p>
    <w:p w:rsidR="00454D00" w:rsidRDefault="001D5EEA" w:rsidP="001D5EEA">
      <w:pPr>
        <w:keepNext/>
        <w:keepLines/>
        <w:spacing w:before="320" w:after="80" w:line="360" w:lineRule="auto"/>
        <w:ind w:firstLine="708"/>
        <w:jc w:val="both"/>
        <w:outlineLvl w:val="0"/>
        <w:rPr>
          <w:rFonts w:eastAsia="SimSun"/>
          <w:color w:val="000000" w:themeColor="text1"/>
          <w:szCs w:val="24"/>
        </w:rPr>
      </w:pPr>
      <w:bookmarkStart w:id="45" w:name="_Toc535854284"/>
      <w:r w:rsidRPr="001D5EEA">
        <w:rPr>
          <w:rFonts w:eastAsia="SimSun"/>
          <w:color w:val="000000" w:themeColor="text1"/>
          <w:szCs w:val="24"/>
        </w:rPr>
        <w:t>5018 Sayılı Kamu Mali Yönetimi ve Kontrol Kanunu ile kamu kaynaklarının daha etkili ve verimli bir şekilde kullanılması, hesap verebilir ve saydam bir yönetim anlayışının oluşması hedeflenmektedir.</w:t>
      </w:r>
      <w:bookmarkEnd w:id="45"/>
    </w:p>
    <w:p w:rsidR="001D5EEA" w:rsidRDefault="001D5EEA" w:rsidP="001D5EEA">
      <w:pPr>
        <w:keepNext/>
        <w:keepLines/>
        <w:spacing w:before="320" w:after="80" w:line="360" w:lineRule="auto"/>
        <w:ind w:firstLine="708"/>
        <w:jc w:val="both"/>
        <w:outlineLvl w:val="0"/>
        <w:rPr>
          <w:rFonts w:eastAsia="SimSun"/>
          <w:color w:val="000000" w:themeColor="text1"/>
          <w:szCs w:val="24"/>
        </w:rPr>
      </w:pPr>
      <w:bookmarkStart w:id="46" w:name="_Toc535854285"/>
      <w:r w:rsidRPr="001D5EEA">
        <w:rPr>
          <w:rFonts w:eastAsia="SimSun"/>
          <w:color w:val="000000" w:themeColor="text1"/>
          <w:szCs w:val="24"/>
        </w:rPr>
        <w:t>2019-2023 dönemi stratejik planının hazırlanması sürecinin temel aşamaları; kurul ve ekiplerin oluşturulması, çalışma takviminin hazırlanması, uygulanacak yöntemlerin ve yapılacak çalışmaların belirlenmesi şeklindedir.</w:t>
      </w:r>
      <w:bookmarkEnd w:id="46"/>
    </w:p>
    <w:p w:rsidR="001D5EEA" w:rsidRPr="001D5EEA" w:rsidRDefault="001D5EEA" w:rsidP="001D5EEA">
      <w:pPr>
        <w:keepNext/>
        <w:keepLines/>
        <w:spacing w:before="320" w:after="80" w:line="360" w:lineRule="auto"/>
        <w:jc w:val="both"/>
        <w:outlineLvl w:val="0"/>
        <w:rPr>
          <w:rFonts w:eastAsia="SimSun"/>
          <w:color w:val="000000" w:themeColor="text1"/>
          <w:szCs w:val="24"/>
        </w:rPr>
      </w:pPr>
      <w:bookmarkStart w:id="47" w:name="_Toc535854286"/>
      <w:r w:rsidRPr="001D5EEA">
        <w:rPr>
          <w:rFonts w:eastAsia="SimSun"/>
          <w:b/>
          <w:color w:val="00B0F0"/>
          <w:sz w:val="28"/>
          <w:szCs w:val="24"/>
        </w:rPr>
        <w:t>PLAN HAZIRLIK SÜRECİ</w:t>
      </w:r>
      <w:bookmarkStart w:id="48" w:name="_Toc414908124"/>
      <w:bookmarkStart w:id="49" w:name="_Toc415574452"/>
      <w:bookmarkStart w:id="50" w:name="_Toc416085125"/>
      <w:bookmarkEnd w:id="42"/>
      <w:bookmarkEnd w:id="43"/>
      <w:bookmarkEnd w:id="44"/>
      <w:bookmarkEnd w:id="47"/>
      <w:bookmarkEnd w:id="48"/>
      <w:bookmarkEnd w:id="49"/>
    </w:p>
    <w:bookmarkEnd w:id="50"/>
    <w:p w:rsidR="001D5EEA" w:rsidRPr="001D5EEA" w:rsidRDefault="001D5EEA" w:rsidP="001D5EEA">
      <w:pPr>
        <w:autoSpaceDE w:val="0"/>
        <w:autoSpaceDN w:val="0"/>
        <w:adjustRightInd w:val="0"/>
        <w:spacing w:after="0" w:line="360" w:lineRule="auto"/>
        <w:ind w:firstLine="708"/>
        <w:jc w:val="both"/>
        <w:rPr>
          <w:szCs w:val="24"/>
        </w:rPr>
      </w:pPr>
      <w:r w:rsidRPr="001D5EEA">
        <w:rPr>
          <w:szCs w:val="24"/>
        </w:rPr>
        <w:t>Okulumuzun 2019-2023 dönemlerini kapsayan stratejik plan hazırlık aşaması, üst kurul ve stratejik plan ekibinin oluşturulması ile başlamıştır. Ekip üyeleri bir araya gelerek çalışma takvimini oluşturulmuş, görev dağılımı yapılmıştır. Okulun 2015-2019 Stratejik Planda yer alan amaçlar, hedefler, göstergeler ve faaliyetler incelenmiş ve değerlendirilmiştir. Eğitim Vizyonu 2023, mevzuat, üst politika belgeleri, paydaş, PESTLE, GZFT ve kuruluş içi analizlerinden elde edilen veriler ışığında eğitim ve öğretim sistemine ilişkin sorun ve gelişim alanları ile eğitime ilişkin öneriler tespit edilmiştir.</w:t>
      </w:r>
    </w:p>
    <w:p w:rsidR="001D5EEA" w:rsidRDefault="001D5EEA" w:rsidP="001D5EEA">
      <w:pPr>
        <w:autoSpaceDE w:val="0"/>
        <w:autoSpaceDN w:val="0"/>
        <w:adjustRightInd w:val="0"/>
        <w:spacing w:after="0" w:line="360" w:lineRule="auto"/>
        <w:ind w:firstLine="708"/>
        <w:jc w:val="both"/>
        <w:rPr>
          <w:szCs w:val="24"/>
        </w:rPr>
      </w:pPr>
      <w:r w:rsidRPr="001D5EEA">
        <w:rPr>
          <w:szCs w:val="24"/>
        </w:rPr>
        <w:lastRenderedPageBreak/>
        <w:t>Planlama sürecine aktif katılımını sağlamak üzere paydaş anketi, toplantı ve görüşmeler yapılmıştır. Geleceğe yönelim bölümüne geçilerek okulumuzun amaç, hedef, gösterge ve eylemleri belirlenmiştir. Çalışmaları yürüten ekip ve kurul bilgileri altta verilmiştir.</w:t>
      </w: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keepNext/>
        <w:keepLines/>
        <w:spacing w:after="0" w:line="360" w:lineRule="auto"/>
        <w:outlineLvl w:val="0"/>
        <w:rPr>
          <w:rFonts w:eastAsia="SimSun"/>
          <w:b/>
          <w:color w:val="00B0F0"/>
          <w:sz w:val="28"/>
          <w:szCs w:val="40"/>
        </w:rPr>
      </w:pPr>
      <w:bookmarkStart w:id="51" w:name="_Toc534829214"/>
      <w:bookmarkStart w:id="52" w:name="_Toc535854287"/>
      <w:r w:rsidRPr="001D5EEA">
        <w:rPr>
          <w:rFonts w:eastAsia="SimSun"/>
          <w:b/>
          <w:color w:val="00B0F0"/>
          <w:sz w:val="28"/>
          <w:szCs w:val="40"/>
        </w:rPr>
        <w:t>Stratejik Plan Üst Kurulu</w:t>
      </w:r>
      <w:bookmarkEnd w:id="51"/>
      <w:bookmarkEnd w:id="52"/>
    </w:p>
    <w:p w:rsidR="00AE442A" w:rsidRDefault="00AE442A" w:rsidP="00AE442A">
      <w:pPr>
        <w:pStyle w:val="ResimYazs"/>
        <w:rPr>
          <w:b/>
          <w:i w:val="0"/>
          <w:sz w:val="22"/>
        </w:rPr>
      </w:pPr>
    </w:p>
    <w:p w:rsidR="00AE442A" w:rsidRPr="001D5EEA" w:rsidRDefault="00AE442A" w:rsidP="00AE442A">
      <w:pPr>
        <w:pStyle w:val="ResimYazs"/>
        <w:rPr>
          <w:rFonts w:eastAsia="SimSun"/>
          <w:b/>
          <w:i w:val="0"/>
          <w:color w:val="00B0F0"/>
          <w:sz w:val="36"/>
          <w:szCs w:val="40"/>
        </w:rPr>
      </w:pPr>
      <w:bookmarkStart w:id="53" w:name="_Toc535854435"/>
      <w:r w:rsidRPr="00AE442A">
        <w:rPr>
          <w:b/>
          <w:i w:val="0"/>
          <w:sz w:val="22"/>
        </w:rPr>
        <w:t xml:space="preserve">Tablo </w:t>
      </w:r>
      <w:r w:rsidR="00E830C2" w:rsidRPr="00AE442A">
        <w:rPr>
          <w:b/>
          <w:i w:val="0"/>
          <w:sz w:val="22"/>
        </w:rPr>
        <w:fldChar w:fldCharType="begin"/>
      </w:r>
      <w:r w:rsidRPr="00AE442A">
        <w:rPr>
          <w:b/>
          <w:i w:val="0"/>
          <w:sz w:val="22"/>
        </w:rPr>
        <w:instrText xml:space="preserve"> SEQ Tablo \* ARABIC </w:instrText>
      </w:r>
      <w:r w:rsidR="00E830C2" w:rsidRPr="00AE442A">
        <w:rPr>
          <w:b/>
          <w:i w:val="0"/>
          <w:sz w:val="22"/>
        </w:rPr>
        <w:fldChar w:fldCharType="separate"/>
      </w:r>
      <w:r w:rsidR="006E6EC7">
        <w:rPr>
          <w:b/>
          <w:i w:val="0"/>
          <w:noProof/>
          <w:sz w:val="22"/>
        </w:rPr>
        <w:t>1</w:t>
      </w:r>
      <w:r w:rsidR="00E830C2" w:rsidRPr="00AE442A">
        <w:rPr>
          <w:b/>
          <w:i w:val="0"/>
          <w:sz w:val="22"/>
        </w:rPr>
        <w:fldChar w:fldCharType="end"/>
      </w:r>
      <w:r w:rsidRPr="00AE442A">
        <w:rPr>
          <w:b/>
          <w:i w:val="0"/>
          <w:sz w:val="22"/>
        </w:rPr>
        <w:t>: Stratejik Plan Üst Kurulu ve Stratejik Ekip Bilgileri</w:t>
      </w:r>
      <w:bookmarkEnd w:id="53"/>
    </w:p>
    <w:tbl>
      <w:tblPr>
        <w:tblStyle w:val="KlavuzuTablo4-Vurgu21"/>
        <w:tblW w:w="0" w:type="auto"/>
        <w:tblLook w:val="04A0"/>
      </w:tblPr>
      <w:tblGrid>
        <w:gridCol w:w="4390"/>
        <w:gridCol w:w="2126"/>
        <w:gridCol w:w="4252"/>
        <w:gridCol w:w="2410"/>
      </w:tblGrid>
      <w:tr w:rsidR="001D5EEA" w:rsidRPr="001D5EEA" w:rsidTr="00AE442A">
        <w:trPr>
          <w:cnfStyle w:val="100000000000"/>
          <w:trHeight w:val="397"/>
        </w:trPr>
        <w:tc>
          <w:tcPr>
            <w:cnfStyle w:val="001000000000"/>
            <w:tcW w:w="6516" w:type="dxa"/>
            <w:gridSpan w:val="2"/>
          </w:tcPr>
          <w:p w:rsidR="001D5EEA" w:rsidRPr="001D5EEA" w:rsidRDefault="001D5EEA" w:rsidP="001D5EEA">
            <w:pPr>
              <w:spacing w:line="240" w:lineRule="auto"/>
              <w:jc w:val="center"/>
            </w:pPr>
            <w:r w:rsidRPr="001D5EEA">
              <w:rPr>
                <w:sz w:val="28"/>
              </w:rPr>
              <w:t>Üst Kurul Bilgileri</w:t>
            </w:r>
          </w:p>
        </w:tc>
        <w:tc>
          <w:tcPr>
            <w:tcW w:w="6662" w:type="dxa"/>
            <w:gridSpan w:val="2"/>
          </w:tcPr>
          <w:p w:rsidR="001D5EEA" w:rsidRPr="001D5EEA" w:rsidRDefault="001D5EEA" w:rsidP="001D5EEA">
            <w:pPr>
              <w:spacing w:line="240" w:lineRule="auto"/>
              <w:jc w:val="center"/>
              <w:cnfStyle w:val="100000000000"/>
            </w:pPr>
            <w:r w:rsidRPr="001D5EEA">
              <w:rPr>
                <w:sz w:val="28"/>
              </w:rPr>
              <w:t>Ekip Bilgileri</w:t>
            </w:r>
          </w:p>
        </w:tc>
      </w:tr>
      <w:tr w:rsidR="00AE442A" w:rsidRPr="001D5EEA" w:rsidTr="00AE442A">
        <w:trPr>
          <w:cnfStyle w:val="000000100000"/>
          <w:trHeight w:val="397"/>
        </w:trPr>
        <w:tc>
          <w:tcPr>
            <w:cnfStyle w:val="001000000000"/>
            <w:tcW w:w="4390" w:type="dxa"/>
            <w:vAlign w:val="center"/>
          </w:tcPr>
          <w:p w:rsidR="001D5EEA" w:rsidRPr="001D5EEA" w:rsidRDefault="001D5EEA" w:rsidP="001D5EEA">
            <w:pPr>
              <w:spacing w:line="240" w:lineRule="auto"/>
              <w:jc w:val="center"/>
            </w:pPr>
            <w:r w:rsidRPr="001D5EEA">
              <w:t>Adı Soyadı</w:t>
            </w:r>
          </w:p>
        </w:tc>
        <w:tc>
          <w:tcPr>
            <w:tcW w:w="2126" w:type="dxa"/>
            <w:vAlign w:val="center"/>
          </w:tcPr>
          <w:p w:rsidR="001D5EEA" w:rsidRPr="001D5EEA" w:rsidRDefault="001D5EEA" w:rsidP="001D5EEA">
            <w:pPr>
              <w:spacing w:line="240" w:lineRule="auto"/>
              <w:jc w:val="center"/>
              <w:cnfStyle w:val="000000100000"/>
              <w:rPr>
                <w:b/>
              </w:rPr>
            </w:pPr>
            <w:r w:rsidRPr="001D5EEA">
              <w:rPr>
                <w:b/>
              </w:rPr>
              <w:t>Unvanı</w:t>
            </w:r>
          </w:p>
        </w:tc>
        <w:tc>
          <w:tcPr>
            <w:tcW w:w="4252" w:type="dxa"/>
            <w:vAlign w:val="center"/>
          </w:tcPr>
          <w:p w:rsidR="001D5EEA" w:rsidRPr="001D5EEA" w:rsidRDefault="001D5EEA" w:rsidP="001D5EEA">
            <w:pPr>
              <w:spacing w:line="240" w:lineRule="auto"/>
              <w:jc w:val="center"/>
              <w:cnfStyle w:val="000000100000"/>
              <w:rPr>
                <w:b/>
              </w:rPr>
            </w:pPr>
            <w:r w:rsidRPr="001D5EEA">
              <w:rPr>
                <w:b/>
              </w:rPr>
              <w:t>Adı Soyadı</w:t>
            </w:r>
          </w:p>
        </w:tc>
        <w:tc>
          <w:tcPr>
            <w:tcW w:w="2410" w:type="dxa"/>
            <w:vAlign w:val="center"/>
          </w:tcPr>
          <w:p w:rsidR="001D5EEA" w:rsidRPr="001D5EEA" w:rsidRDefault="001D5EEA" w:rsidP="001D5EEA">
            <w:pPr>
              <w:spacing w:line="240" w:lineRule="auto"/>
              <w:jc w:val="center"/>
              <w:cnfStyle w:val="000000100000"/>
              <w:rPr>
                <w:b/>
              </w:rPr>
            </w:pPr>
            <w:r w:rsidRPr="001D5EEA">
              <w:rPr>
                <w:b/>
              </w:rPr>
              <w:t>Unvanı</w:t>
            </w:r>
          </w:p>
        </w:tc>
      </w:tr>
      <w:tr w:rsidR="001D5EEA" w:rsidRPr="001D5EEA" w:rsidTr="00AE442A">
        <w:trPr>
          <w:trHeight w:val="397"/>
        </w:trPr>
        <w:tc>
          <w:tcPr>
            <w:cnfStyle w:val="001000000000"/>
            <w:tcW w:w="4390" w:type="dxa"/>
            <w:vAlign w:val="center"/>
          </w:tcPr>
          <w:p w:rsidR="001D5EEA" w:rsidRPr="000B287E" w:rsidRDefault="00FC7D97" w:rsidP="001D5EEA">
            <w:pPr>
              <w:spacing w:line="240" w:lineRule="auto"/>
              <w:rPr>
                <w:sz w:val="20"/>
              </w:rPr>
            </w:pPr>
            <w:ins w:id="54" w:author="Windows Kullanıcısı" w:date="2019-02-08T08:22:00Z">
              <w:r>
                <w:rPr>
                  <w:sz w:val="20"/>
                </w:rPr>
                <w:t>Rasim KAYA</w:t>
              </w:r>
            </w:ins>
          </w:p>
        </w:tc>
        <w:tc>
          <w:tcPr>
            <w:tcW w:w="2126" w:type="dxa"/>
            <w:vAlign w:val="center"/>
          </w:tcPr>
          <w:p w:rsidR="001D5EEA" w:rsidRPr="001D5EEA" w:rsidRDefault="00FC7D97" w:rsidP="00AE442A">
            <w:pPr>
              <w:spacing w:line="240" w:lineRule="auto"/>
              <w:jc w:val="center"/>
              <w:cnfStyle w:val="000000000000"/>
            </w:pPr>
            <w:ins w:id="55" w:author="Windows Kullanıcısı" w:date="2019-02-08T08:23:00Z">
              <w:r>
                <w:t>Okul Müdürü</w:t>
              </w:r>
            </w:ins>
          </w:p>
        </w:tc>
        <w:tc>
          <w:tcPr>
            <w:tcW w:w="4252" w:type="dxa"/>
            <w:vAlign w:val="center"/>
          </w:tcPr>
          <w:p w:rsidR="001D5EEA" w:rsidRPr="001D5EEA" w:rsidRDefault="00FC7D97" w:rsidP="001D5EEA">
            <w:pPr>
              <w:spacing w:line="240" w:lineRule="auto"/>
              <w:cnfStyle w:val="000000000000"/>
            </w:pPr>
            <w:ins w:id="56" w:author="Windows Kullanıcısı" w:date="2019-02-08T08:26:00Z">
              <w:r>
                <w:t>Hatice ARSLAN</w:t>
              </w:r>
            </w:ins>
          </w:p>
        </w:tc>
        <w:tc>
          <w:tcPr>
            <w:tcW w:w="2410" w:type="dxa"/>
            <w:vAlign w:val="center"/>
          </w:tcPr>
          <w:p w:rsidR="001D5EEA" w:rsidRPr="001D5EEA" w:rsidRDefault="00FC7D97" w:rsidP="00AE442A">
            <w:pPr>
              <w:spacing w:line="240" w:lineRule="auto"/>
              <w:jc w:val="center"/>
              <w:cnfStyle w:val="000000000000"/>
            </w:pPr>
            <w:ins w:id="57" w:author="Windows Kullanıcısı" w:date="2019-02-08T08:27:00Z">
              <w:r>
                <w:t>Müdür Yardımcısı</w:t>
              </w:r>
            </w:ins>
          </w:p>
        </w:tc>
      </w:tr>
      <w:tr w:rsidR="00AE442A" w:rsidRPr="001D5EEA" w:rsidTr="00AE442A">
        <w:trPr>
          <w:cnfStyle w:val="000000100000"/>
          <w:trHeight w:val="397"/>
        </w:trPr>
        <w:tc>
          <w:tcPr>
            <w:cnfStyle w:val="001000000000"/>
            <w:tcW w:w="4390" w:type="dxa"/>
            <w:vAlign w:val="center"/>
          </w:tcPr>
          <w:p w:rsidR="001D5EEA" w:rsidRPr="001D5EEA" w:rsidRDefault="00FC7D97" w:rsidP="001D5EEA">
            <w:pPr>
              <w:spacing w:line="240" w:lineRule="auto"/>
              <w:rPr>
                <w:sz w:val="20"/>
              </w:rPr>
            </w:pPr>
            <w:ins w:id="58" w:author="Windows Kullanıcısı" w:date="2019-02-08T08:22:00Z">
              <w:r>
                <w:rPr>
                  <w:sz w:val="20"/>
                </w:rPr>
                <w:t>Hatice ARSLAN</w:t>
              </w:r>
            </w:ins>
          </w:p>
        </w:tc>
        <w:tc>
          <w:tcPr>
            <w:tcW w:w="2126" w:type="dxa"/>
            <w:vAlign w:val="center"/>
          </w:tcPr>
          <w:p w:rsidR="001D5EEA" w:rsidRPr="001D5EEA" w:rsidRDefault="00FC7D97" w:rsidP="00AE442A">
            <w:pPr>
              <w:spacing w:line="240" w:lineRule="auto"/>
              <w:jc w:val="center"/>
              <w:cnfStyle w:val="000000100000"/>
            </w:pPr>
            <w:ins w:id="59" w:author="Windows Kullanıcısı" w:date="2019-02-08T08:23:00Z">
              <w:r>
                <w:t>Müdür Yardımcısı</w:t>
              </w:r>
            </w:ins>
          </w:p>
        </w:tc>
        <w:tc>
          <w:tcPr>
            <w:tcW w:w="4252" w:type="dxa"/>
            <w:vAlign w:val="center"/>
          </w:tcPr>
          <w:p w:rsidR="001D5EEA" w:rsidRPr="001D5EEA" w:rsidRDefault="00FC7D97" w:rsidP="001D5EEA">
            <w:pPr>
              <w:spacing w:line="240" w:lineRule="auto"/>
              <w:cnfStyle w:val="000000100000"/>
            </w:pPr>
            <w:ins w:id="60" w:author="Windows Kullanıcısı" w:date="2019-02-08T08:26:00Z">
              <w:r>
                <w:t xml:space="preserve">Gülhan </w:t>
              </w:r>
            </w:ins>
            <w:ins w:id="61" w:author="Windows Kullanıcısı" w:date="2019-02-08T08:27:00Z">
              <w:r>
                <w:t>CAN</w:t>
              </w:r>
            </w:ins>
          </w:p>
        </w:tc>
        <w:tc>
          <w:tcPr>
            <w:tcW w:w="2410" w:type="dxa"/>
            <w:vAlign w:val="center"/>
          </w:tcPr>
          <w:p w:rsidR="001D5EEA" w:rsidRPr="001D5EEA" w:rsidRDefault="00FC7D97" w:rsidP="00AE442A">
            <w:pPr>
              <w:spacing w:line="240" w:lineRule="auto"/>
              <w:jc w:val="center"/>
              <w:cnfStyle w:val="000000100000"/>
            </w:pPr>
            <w:ins w:id="62" w:author="Windows Kullanıcısı" w:date="2019-02-08T08:27:00Z">
              <w:r>
                <w:t>Sın</w:t>
              </w:r>
            </w:ins>
            <w:ins w:id="63" w:author="Windows Kullanıcısı" w:date="2019-02-08T08:28:00Z">
              <w:r>
                <w:t>ıf Öğretmeni</w:t>
              </w:r>
            </w:ins>
          </w:p>
        </w:tc>
      </w:tr>
      <w:tr w:rsidR="001D5EEA" w:rsidRPr="001D5EEA" w:rsidTr="00AE442A">
        <w:trPr>
          <w:trHeight w:val="397"/>
        </w:trPr>
        <w:tc>
          <w:tcPr>
            <w:cnfStyle w:val="001000000000"/>
            <w:tcW w:w="4390" w:type="dxa"/>
            <w:vAlign w:val="center"/>
          </w:tcPr>
          <w:p w:rsidR="001D5EEA" w:rsidRPr="001D5EEA" w:rsidRDefault="00FC7D97" w:rsidP="001D5EEA">
            <w:pPr>
              <w:spacing w:line="240" w:lineRule="auto"/>
              <w:rPr>
                <w:sz w:val="20"/>
              </w:rPr>
            </w:pPr>
            <w:ins w:id="64" w:author="Windows Kullanıcısı" w:date="2019-02-08T08:22:00Z">
              <w:r>
                <w:rPr>
                  <w:sz w:val="20"/>
                </w:rPr>
                <w:t xml:space="preserve">Hüseyin </w:t>
              </w:r>
            </w:ins>
            <w:ins w:id="65" w:author="Windows Kullanıcısı" w:date="2019-02-08T08:23:00Z">
              <w:r>
                <w:rPr>
                  <w:sz w:val="20"/>
                </w:rPr>
                <w:t>GİDER</w:t>
              </w:r>
            </w:ins>
          </w:p>
        </w:tc>
        <w:tc>
          <w:tcPr>
            <w:tcW w:w="2126" w:type="dxa"/>
            <w:vAlign w:val="center"/>
          </w:tcPr>
          <w:p w:rsidR="001D5EEA" w:rsidRPr="001D5EEA" w:rsidRDefault="00FC7D97" w:rsidP="00AE442A">
            <w:pPr>
              <w:spacing w:line="240" w:lineRule="auto"/>
              <w:jc w:val="center"/>
              <w:cnfStyle w:val="000000000000"/>
            </w:pPr>
            <w:ins w:id="66" w:author="Windows Kullanıcısı" w:date="2019-02-08T08:23:00Z">
              <w:r>
                <w:t>Sınıf Öğretmeni</w:t>
              </w:r>
            </w:ins>
          </w:p>
        </w:tc>
        <w:tc>
          <w:tcPr>
            <w:tcW w:w="4252" w:type="dxa"/>
            <w:vAlign w:val="center"/>
          </w:tcPr>
          <w:p w:rsidR="001D5EEA" w:rsidRPr="001D5EEA" w:rsidRDefault="00FC7D97" w:rsidP="001D5EEA">
            <w:pPr>
              <w:spacing w:line="240" w:lineRule="auto"/>
              <w:cnfStyle w:val="000000000000"/>
            </w:pPr>
            <w:ins w:id="67" w:author="Windows Kullanıcısı" w:date="2019-02-08T08:27:00Z">
              <w:r>
                <w:t>Derya SAY</w:t>
              </w:r>
            </w:ins>
          </w:p>
        </w:tc>
        <w:tc>
          <w:tcPr>
            <w:tcW w:w="2410" w:type="dxa"/>
            <w:vAlign w:val="center"/>
          </w:tcPr>
          <w:p w:rsidR="001D5EEA" w:rsidRPr="001D5EEA" w:rsidRDefault="00FC7D97" w:rsidP="00AE442A">
            <w:pPr>
              <w:jc w:val="center"/>
              <w:cnfStyle w:val="000000000000"/>
            </w:pPr>
            <w:ins w:id="68" w:author="Windows Kullanıcısı" w:date="2019-02-08T08:28:00Z">
              <w:r>
                <w:t>İngilizce Öğretmeni</w:t>
              </w:r>
            </w:ins>
          </w:p>
        </w:tc>
      </w:tr>
      <w:tr w:rsidR="00AE442A" w:rsidRPr="001D5EEA" w:rsidTr="00AE442A">
        <w:trPr>
          <w:cnfStyle w:val="000000100000"/>
          <w:trHeight w:val="397"/>
        </w:trPr>
        <w:tc>
          <w:tcPr>
            <w:cnfStyle w:val="001000000000"/>
            <w:tcW w:w="4390" w:type="dxa"/>
            <w:vAlign w:val="center"/>
          </w:tcPr>
          <w:p w:rsidR="001D5EEA" w:rsidRPr="001D5EEA" w:rsidRDefault="00FC7D97" w:rsidP="001D5EEA">
            <w:pPr>
              <w:spacing w:line="240" w:lineRule="auto"/>
              <w:rPr>
                <w:sz w:val="20"/>
              </w:rPr>
            </w:pPr>
            <w:ins w:id="69" w:author="Windows Kullanıcısı" w:date="2019-02-08T08:23:00Z">
              <w:r>
                <w:rPr>
                  <w:sz w:val="20"/>
                </w:rPr>
                <w:t>Ferik KÖK</w:t>
              </w:r>
            </w:ins>
          </w:p>
        </w:tc>
        <w:tc>
          <w:tcPr>
            <w:tcW w:w="2126" w:type="dxa"/>
            <w:vAlign w:val="center"/>
          </w:tcPr>
          <w:p w:rsidR="001D5EEA" w:rsidRPr="001D5EEA" w:rsidRDefault="00FC7D97" w:rsidP="00AE442A">
            <w:pPr>
              <w:spacing w:line="240" w:lineRule="auto"/>
              <w:jc w:val="center"/>
              <w:cnfStyle w:val="000000100000"/>
            </w:pPr>
            <w:ins w:id="70" w:author="Windows Kullanıcısı" w:date="2019-02-08T08:26:00Z">
              <w:r>
                <w:t>Veli</w:t>
              </w:r>
            </w:ins>
          </w:p>
        </w:tc>
        <w:tc>
          <w:tcPr>
            <w:tcW w:w="4252" w:type="dxa"/>
            <w:vAlign w:val="center"/>
          </w:tcPr>
          <w:p w:rsidR="001D5EEA" w:rsidRPr="001D5EEA" w:rsidRDefault="00FC7D97" w:rsidP="001D5EEA">
            <w:pPr>
              <w:spacing w:line="240" w:lineRule="auto"/>
              <w:cnfStyle w:val="000000100000"/>
            </w:pPr>
            <w:ins w:id="71" w:author="Windows Kullanıcısı" w:date="2019-02-08T08:27:00Z">
              <w:r>
                <w:t>Sinan ÇAKMAK</w:t>
              </w:r>
            </w:ins>
          </w:p>
        </w:tc>
        <w:tc>
          <w:tcPr>
            <w:tcW w:w="2410" w:type="dxa"/>
            <w:vAlign w:val="center"/>
          </w:tcPr>
          <w:p w:rsidR="001D5EEA" w:rsidRPr="001D5EEA" w:rsidRDefault="00FC7D97" w:rsidP="00AE442A">
            <w:pPr>
              <w:jc w:val="center"/>
              <w:cnfStyle w:val="000000100000"/>
            </w:pPr>
            <w:ins w:id="72" w:author="Windows Kullanıcısı" w:date="2019-02-08T08:28:00Z">
              <w:r>
                <w:t>Sınıf Öğretmeni</w:t>
              </w:r>
            </w:ins>
          </w:p>
        </w:tc>
      </w:tr>
      <w:tr w:rsidR="001D5EEA" w:rsidRPr="001D5EEA" w:rsidTr="00AE442A">
        <w:trPr>
          <w:trHeight w:val="397"/>
        </w:trPr>
        <w:tc>
          <w:tcPr>
            <w:cnfStyle w:val="001000000000"/>
            <w:tcW w:w="4390" w:type="dxa"/>
            <w:vAlign w:val="center"/>
          </w:tcPr>
          <w:p w:rsidR="001D5EEA" w:rsidRPr="001D5EEA" w:rsidRDefault="00FC7D97" w:rsidP="001D5EEA">
            <w:pPr>
              <w:spacing w:line="240" w:lineRule="auto"/>
              <w:rPr>
                <w:sz w:val="20"/>
              </w:rPr>
            </w:pPr>
            <w:ins w:id="73" w:author="Windows Kullanıcısı" w:date="2019-02-08T08:23:00Z">
              <w:r>
                <w:rPr>
                  <w:sz w:val="20"/>
                </w:rPr>
                <w:t>Ayşe ÇALLI</w:t>
              </w:r>
            </w:ins>
          </w:p>
        </w:tc>
        <w:tc>
          <w:tcPr>
            <w:tcW w:w="2126" w:type="dxa"/>
            <w:vAlign w:val="center"/>
          </w:tcPr>
          <w:p w:rsidR="001D5EEA" w:rsidRPr="001D5EEA" w:rsidRDefault="00FC7D97" w:rsidP="00AE442A">
            <w:pPr>
              <w:spacing w:line="240" w:lineRule="auto"/>
              <w:jc w:val="center"/>
              <w:cnfStyle w:val="000000000000"/>
            </w:pPr>
            <w:ins w:id="74" w:author="Windows Kullanıcısı" w:date="2019-02-08T08:26:00Z">
              <w:r>
                <w:t xml:space="preserve">Okul Aile </w:t>
              </w:r>
              <w:proofErr w:type="gramStart"/>
              <w:r>
                <w:t>Bir.Bşk.</w:t>
              </w:r>
            </w:ins>
            <w:proofErr w:type="gramEnd"/>
          </w:p>
        </w:tc>
        <w:tc>
          <w:tcPr>
            <w:tcW w:w="4252" w:type="dxa"/>
            <w:vAlign w:val="center"/>
          </w:tcPr>
          <w:p w:rsidR="001D5EEA" w:rsidRPr="001D5EEA" w:rsidRDefault="00FC7D97" w:rsidP="001D5EEA">
            <w:pPr>
              <w:spacing w:line="240" w:lineRule="auto"/>
              <w:cnfStyle w:val="000000000000"/>
            </w:pPr>
            <w:ins w:id="75" w:author="Windows Kullanıcısı" w:date="2019-02-08T08:27:00Z">
              <w:r>
                <w:t>Havva TEKİN</w:t>
              </w:r>
            </w:ins>
          </w:p>
        </w:tc>
        <w:tc>
          <w:tcPr>
            <w:tcW w:w="2410" w:type="dxa"/>
            <w:vAlign w:val="center"/>
          </w:tcPr>
          <w:p w:rsidR="001D5EEA" w:rsidRPr="001D5EEA" w:rsidRDefault="00FC7D97" w:rsidP="00AE442A">
            <w:pPr>
              <w:jc w:val="center"/>
              <w:cnfStyle w:val="000000000000"/>
            </w:pPr>
            <w:ins w:id="76" w:author="Windows Kullanıcısı" w:date="2019-02-08T08:28:00Z">
              <w:r>
                <w:t>Veli</w:t>
              </w:r>
            </w:ins>
          </w:p>
        </w:tc>
      </w:tr>
    </w:tbl>
    <w:p w:rsidR="00AE442A" w:rsidRDefault="00AE442A" w:rsidP="00AE442A">
      <w:pPr>
        <w:pStyle w:val="ResimYazs"/>
        <w:rPr>
          <w:b/>
          <w:i w:val="0"/>
          <w:sz w:val="22"/>
        </w:rPr>
      </w:pPr>
    </w:p>
    <w:p w:rsidR="001D5EEA" w:rsidRDefault="001D5EEA"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454D00" w:rsidRDefault="00454D00"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1D5EEA">
      <w:pPr>
        <w:autoSpaceDE w:val="0"/>
        <w:autoSpaceDN w:val="0"/>
        <w:adjustRightInd w:val="0"/>
        <w:spacing w:after="0" w:line="360" w:lineRule="auto"/>
        <w:ind w:firstLine="708"/>
        <w:jc w:val="both"/>
        <w:rPr>
          <w:szCs w:val="24"/>
        </w:rPr>
      </w:pPr>
    </w:p>
    <w:p w:rsidR="001D5EEA" w:rsidRDefault="001D5EEA"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5D6975" w:rsidRDefault="005D6975" w:rsidP="00B908D9">
      <w:pPr>
        <w:shd w:val="clear" w:color="auto" w:fill="C45911" w:themeFill="accent2" w:themeFillShade="BF"/>
        <w:spacing w:line="240" w:lineRule="auto"/>
        <w:jc w:val="center"/>
        <w:rPr>
          <w:color w:val="FFFFFF" w:themeColor="background1"/>
          <w:sz w:val="96"/>
          <w:szCs w:val="96"/>
        </w:rPr>
      </w:pPr>
      <w:r>
        <w:rPr>
          <w:color w:val="FFFFFF" w:themeColor="background1"/>
          <w:sz w:val="96"/>
          <w:szCs w:val="96"/>
        </w:rPr>
        <w:t>II.</w:t>
      </w:r>
      <w:r w:rsidRPr="001D5EEA">
        <w:rPr>
          <w:color w:val="FFFFFF" w:themeColor="background1"/>
          <w:sz w:val="96"/>
          <w:szCs w:val="96"/>
        </w:rPr>
        <w:t xml:space="preserve"> </w:t>
      </w:r>
      <w:r w:rsidR="00454D00" w:rsidRPr="001D5EEA">
        <w:rPr>
          <w:color w:val="FFFFFF" w:themeColor="background1"/>
          <w:sz w:val="96"/>
          <w:szCs w:val="96"/>
        </w:rPr>
        <w:t>BÖLÜM</w:t>
      </w:r>
    </w:p>
    <w:p w:rsidR="00454D00" w:rsidRPr="001D5EEA" w:rsidRDefault="005D6975" w:rsidP="00B908D9">
      <w:pPr>
        <w:shd w:val="clear" w:color="auto" w:fill="C45911" w:themeFill="accent2" w:themeFillShade="BF"/>
        <w:spacing w:line="240" w:lineRule="auto"/>
        <w:jc w:val="center"/>
        <w:rPr>
          <w:color w:val="FFFFFF" w:themeColor="background1"/>
          <w:sz w:val="96"/>
          <w:szCs w:val="96"/>
        </w:rPr>
      </w:pPr>
      <w:r>
        <w:rPr>
          <w:color w:val="FFFFFF" w:themeColor="background1"/>
          <w:sz w:val="96"/>
          <w:szCs w:val="96"/>
        </w:rPr>
        <w:t>Durum Analizi</w:t>
      </w:r>
      <w:r w:rsidR="00454D00" w:rsidRPr="001D5EEA">
        <w:rPr>
          <w:color w:val="FFFFFF" w:themeColor="background1"/>
          <w:sz w:val="96"/>
          <w:szCs w:val="96"/>
        </w:rPr>
        <w:t xml:space="preserve"> </w:t>
      </w:r>
    </w:p>
    <w:p w:rsidR="001D5EEA" w:rsidRDefault="001D5EEA" w:rsidP="008935F4">
      <w:pPr>
        <w:spacing w:line="360" w:lineRule="auto"/>
        <w:jc w:val="center"/>
      </w:pPr>
    </w:p>
    <w:p w:rsidR="00454D00" w:rsidRDefault="00454D00" w:rsidP="008935F4">
      <w:pPr>
        <w:spacing w:line="360" w:lineRule="auto"/>
        <w:jc w:val="center"/>
      </w:pPr>
    </w:p>
    <w:p w:rsidR="00454D00" w:rsidRDefault="00454D00" w:rsidP="008935F4">
      <w:pPr>
        <w:spacing w:line="360" w:lineRule="auto"/>
        <w:jc w:val="center"/>
      </w:pPr>
    </w:p>
    <w:p w:rsidR="006410BC" w:rsidRDefault="00454D00" w:rsidP="006410BC">
      <w:pPr>
        <w:keepNext/>
        <w:keepLines/>
        <w:spacing w:before="320" w:after="80" w:line="360" w:lineRule="auto"/>
        <w:outlineLvl w:val="0"/>
        <w:rPr>
          <w:rFonts w:eastAsia="SimSun"/>
          <w:b/>
          <w:color w:val="C45911" w:themeColor="accent2" w:themeShade="BF"/>
          <w:sz w:val="28"/>
          <w:szCs w:val="24"/>
        </w:rPr>
      </w:pPr>
      <w:bookmarkStart w:id="77" w:name="_Toc535854288"/>
      <w:r w:rsidRPr="00B908D9">
        <w:rPr>
          <w:rFonts w:eastAsia="SimSun"/>
          <w:b/>
          <w:color w:val="C45911" w:themeColor="accent2" w:themeShade="BF"/>
          <w:sz w:val="28"/>
          <w:szCs w:val="24"/>
        </w:rPr>
        <w:lastRenderedPageBreak/>
        <w:t>DURUM ANALİZİ</w:t>
      </w:r>
      <w:bookmarkStart w:id="78" w:name="_Toc535854289"/>
      <w:bookmarkEnd w:id="77"/>
    </w:p>
    <w:p w:rsidR="00454D00" w:rsidRPr="006410BC" w:rsidRDefault="00454D00" w:rsidP="006410BC">
      <w:pPr>
        <w:keepNext/>
        <w:keepLines/>
        <w:spacing w:before="320" w:after="80" w:line="360" w:lineRule="auto"/>
        <w:outlineLvl w:val="0"/>
        <w:rPr>
          <w:rFonts w:eastAsia="SimSun"/>
          <w:b/>
          <w:color w:val="C45911" w:themeColor="accent2" w:themeShade="BF"/>
          <w:sz w:val="28"/>
          <w:szCs w:val="24"/>
        </w:rPr>
      </w:pPr>
      <w:r w:rsidRPr="00454D00">
        <w:rPr>
          <w:rFonts w:eastAsia="SimSun"/>
          <w:color w:val="000000" w:themeColor="text1"/>
          <w:szCs w:val="24"/>
        </w:rPr>
        <w:t>Durum analizi bölümünde okulumuzun mevcut durumu ortaya konularak neredeyiz sorusuna yanıt bulunmaya çalışılmıştır. Bu kapsamda okulumuzun kısa tanıtımı, okul künyesi ve temel istatistikleri, paydaş analizi ve görüşleri ile okulumuzun Güçlü Zayıf Fırsat ve Tehditlerinin (GZFT) ele alındığı analize yer verilmiştir.</w:t>
      </w:r>
      <w:bookmarkEnd w:id="78"/>
    </w:p>
    <w:p w:rsidR="00454D00" w:rsidRDefault="00454D00" w:rsidP="006410BC">
      <w:pPr>
        <w:keepNext/>
        <w:keepLines/>
        <w:spacing w:after="0" w:line="240" w:lineRule="atLeast"/>
        <w:jc w:val="both"/>
        <w:outlineLvl w:val="0"/>
        <w:rPr>
          <w:ins w:id="79" w:author="Windows Kullanıcısı" w:date="2019-02-08T16:15:00Z"/>
          <w:rFonts w:eastAsia="SimSun"/>
          <w:b/>
          <w:color w:val="C45911" w:themeColor="accent2" w:themeShade="BF"/>
          <w:sz w:val="28"/>
          <w:szCs w:val="40"/>
        </w:rPr>
      </w:pPr>
      <w:bookmarkStart w:id="80" w:name="_Toc534829217"/>
      <w:bookmarkStart w:id="81" w:name="_Toc535854290"/>
      <w:commentRangeStart w:id="82"/>
      <w:r w:rsidRPr="00454D00">
        <w:rPr>
          <w:rFonts w:eastAsia="SimSun"/>
          <w:b/>
          <w:color w:val="C45911" w:themeColor="accent2" w:themeShade="BF"/>
          <w:sz w:val="28"/>
          <w:szCs w:val="40"/>
        </w:rPr>
        <w:t>Okulun Kısa Tanıtımı</w:t>
      </w:r>
      <w:bookmarkEnd w:id="80"/>
      <w:r w:rsidRPr="00454D00">
        <w:rPr>
          <w:rFonts w:eastAsia="SimSun"/>
          <w:b/>
          <w:color w:val="C45911" w:themeColor="accent2" w:themeShade="BF"/>
          <w:sz w:val="28"/>
          <w:szCs w:val="40"/>
        </w:rPr>
        <w:t xml:space="preserve"> </w:t>
      </w:r>
      <w:commentRangeEnd w:id="82"/>
      <w:r>
        <w:rPr>
          <w:rStyle w:val="AklamaBavurusu"/>
        </w:rPr>
        <w:commentReference w:id="82"/>
      </w:r>
      <w:bookmarkEnd w:id="81"/>
    </w:p>
    <w:p w:rsidR="00F52B7E" w:rsidRDefault="00F52B7E" w:rsidP="006410BC">
      <w:pPr>
        <w:keepNext/>
        <w:keepLines/>
        <w:spacing w:after="0" w:line="240" w:lineRule="atLeast"/>
        <w:jc w:val="both"/>
        <w:outlineLvl w:val="0"/>
        <w:rPr>
          <w:ins w:id="83" w:author="Windows Kullanıcısı" w:date="2019-02-08T16:22:00Z"/>
          <w:rFonts w:eastAsia="SimSun"/>
          <w:b/>
          <w:color w:val="C45911" w:themeColor="accent2" w:themeShade="BF"/>
          <w:sz w:val="28"/>
          <w:szCs w:val="40"/>
        </w:rPr>
      </w:pPr>
      <w:ins w:id="84" w:author="Windows Kullanıcısı" w:date="2019-02-08T16:15:00Z">
        <w:r>
          <w:rPr>
            <w:rFonts w:eastAsia="SimSun"/>
            <w:b/>
            <w:color w:val="C45911" w:themeColor="accent2" w:themeShade="BF"/>
            <w:sz w:val="28"/>
            <w:szCs w:val="40"/>
          </w:rPr>
          <w:t xml:space="preserve">          1981-19</w:t>
        </w:r>
        <w:r w:rsidR="007F7C5D">
          <w:rPr>
            <w:rFonts w:eastAsia="SimSun"/>
            <w:b/>
            <w:color w:val="C45911" w:themeColor="accent2" w:themeShade="BF"/>
            <w:sz w:val="28"/>
            <w:szCs w:val="40"/>
          </w:rPr>
          <w:t xml:space="preserve">82 Eğitim –öğretim </w:t>
        </w:r>
        <w:proofErr w:type="gramStart"/>
        <w:r w:rsidR="007F7C5D">
          <w:rPr>
            <w:rFonts w:eastAsia="SimSun"/>
            <w:b/>
            <w:color w:val="C45911" w:themeColor="accent2" w:themeShade="BF"/>
            <w:sz w:val="28"/>
            <w:szCs w:val="40"/>
          </w:rPr>
          <w:t>yılında ,A</w:t>
        </w:r>
      </w:ins>
      <w:ins w:id="85" w:author="Windows Kullanıcısı" w:date="2019-02-18T13:05:00Z">
        <w:r w:rsidR="007F7C5D">
          <w:rPr>
            <w:rFonts w:eastAsia="SimSun"/>
            <w:b/>
            <w:color w:val="C45911" w:themeColor="accent2" w:themeShade="BF"/>
            <w:sz w:val="28"/>
            <w:szCs w:val="40"/>
          </w:rPr>
          <w:t>li</w:t>
        </w:r>
        <w:proofErr w:type="gramEnd"/>
        <w:r w:rsidR="007F7C5D">
          <w:rPr>
            <w:rFonts w:eastAsia="SimSun"/>
            <w:b/>
            <w:color w:val="C45911" w:themeColor="accent2" w:themeShade="BF"/>
            <w:sz w:val="28"/>
            <w:szCs w:val="40"/>
          </w:rPr>
          <w:t xml:space="preserve"> </w:t>
        </w:r>
      </w:ins>
      <w:ins w:id="86" w:author="Windows Kullanıcısı" w:date="2019-02-08T16:15:00Z">
        <w:r>
          <w:rPr>
            <w:rFonts w:eastAsia="SimSun"/>
            <w:b/>
            <w:color w:val="C45911" w:themeColor="accent2" w:themeShade="BF"/>
            <w:sz w:val="28"/>
            <w:szCs w:val="40"/>
          </w:rPr>
          <w:t xml:space="preserve">Rıza Efendi İlkokulu olarak hizmete açılmış olup ;5 derslik, 2 idare odası,1 öğretmen odası, 1 </w:t>
        </w:r>
        <w:proofErr w:type="spellStart"/>
        <w:r>
          <w:rPr>
            <w:rFonts w:eastAsia="SimSun"/>
            <w:b/>
            <w:color w:val="C45911" w:themeColor="accent2" w:themeShade="BF"/>
            <w:sz w:val="28"/>
            <w:szCs w:val="40"/>
          </w:rPr>
          <w:t>lab</w:t>
        </w:r>
      </w:ins>
      <w:ins w:id="87" w:author="Windows Kullanıcısı" w:date="2019-02-08T16:16:00Z">
        <w:r>
          <w:rPr>
            <w:rFonts w:eastAsia="SimSun"/>
            <w:b/>
            <w:color w:val="C45911" w:themeColor="accent2" w:themeShade="BF"/>
            <w:sz w:val="28"/>
            <w:szCs w:val="40"/>
          </w:rPr>
          <w:t>oratuvar</w:t>
        </w:r>
        <w:proofErr w:type="spellEnd"/>
        <w:r>
          <w:rPr>
            <w:rFonts w:eastAsia="SimSun"/>
            <w:b/>
            <w:color w:val="C45911" w:themeColor="accent2" w:themeShade="BF"/>
            <w:sz w:val="28"/>
            <w:szCs w:val="40"/>
          </w:rPr>
          <w:t xml:space="preserve">,1kütüphane bölümleri ile eğitime </w:t>
        </w:r>
      </w:ins>
      <w:ins w:id="88" w:author="Windows Kullanıcısı" w:date="2019-02-08T16:17:00Z">
        <w:r>
          <w:rPr>
            <w:rFonts w:eastAsia="SimSun"/>
            <w:b/>
            <w:color w:val="C45911" w:themeColor="accent2" w:themeShade="BF"/>
            <w:sz w:val="28"/>
            <w:szCs w:val="40"/>
          </w:rPr>
          <w:t xml:space="preserve">devam ederken 1997-1998 eğitim öğretim yılında 8 yıllık kesintisiz eğitim uygulaması nedeniyle </w:t>
        </w:r>
      </w:ins>
      <w:ins w:id="89" w:author="Windows Kullanıcısı" w:date="2019-02-08T16:18:00Z">
        <w:r w:rsidR="006D79FB">
          <w:rPr>
            <w:rFonts w:eastAsia="SimSun"/>
            <w:b/>
            <w:color w:val="C45911" w:themeColor="accent2" w:themeShade="BF"/>
            <w:sz w:val="28"/>
            <w:szCs w:val="40"/>
          </w:rPr>
          <w:t>okulun adı Ali Rıza Efendi İlköğretim  Okulu olarak değiştirilmiştir.Aynı yıl sekiz derslikli ek bina ile ikinci kademe öğrencileri de eğitim öğretime ba</w:t>
        </w:r>
      </w:ins>
      <w:ins w:id="90" w:author="Windows Kullanıcısı" w:date="2019-02-08T16:19:00Z">
        <w:r w:rsidR="006D79FB">
          <w:rPr>
            <w:rFonts w:eastAsia="SimSun"/>
            <w:b/>
            <w:color w:val="C45911" w:themeColor="accent2" w:themeShade="BF"/>
            <w:sz w:val="28"/>
            <w:szCs w:val="40"/>
          </w:rPr>
          <w:t xml:space="preserve">şlamıştır.2012-2013 eğitim öğretim yılında ise Eskişehir </w:t>
        </w:r>
      </w:ins>
      <w:ins w:id="91" w:author="Windows Kullanıcısı" w:date="2019-02-08T16:20:00Z">
        <w:r w:rsidR="006D79FB">
          <w:rPr>
            <w:rFonts w:eastAsia="SimSun"/>
            <w:b/>
            <w:color w:val="C45911" w:themeColor="accent2" w:themeShade="BF"/>
            <w:sz w:val="28"/>
            <w:szCs w:val="40"/>
          </w:rPr>
          <w:t xml:space="preserve">Valiliği’nin 01/04/2013 ve 85089708/105/402134 sayılı </w:t>
        </w:r>
        <w:proofErr w:type="spellStart"/>
        <w:r w:rsidR="006D79FB">
          <w:rPr>
            <w:rFonts w:eastAsia="SimSun"/>
            <w:b/>
            <w:color w:val="C45911" w:themeColor="accent2" w:themeShade="BF"/>
            <w:sz w:val="28"/>
            <w:szCs w:val="40"/>
          </w:rPr>
          <w:t>OLUR’</w:t>
        </w:r>
      </w:ins>
      <w:ins w:id="92" w:author="Windows Kullanıcısı" w:date="2019-02-08T16:22:00Z">
        <w:r w:rsidR="006D79FB">
          <w:rPr>
            <w:rFonts w:eastAsia="SimSun"/>
            <w:b/>
            <w:color w:val="C45911" w:themeColor="accent2" w:themeShade="BF"/>
            <w:sz w:val="28"/>
            <w:szCs w:val="40"/>
          </w:rPr>
          <w:t>ları</w:t>
        </w:r>
        <w:proofErr w:type="spellEnd"/>
        <w:r w:rsidR="006D79FB">
          <w:rPr>
            <w:rFonts w:eastAsia="SimSun"/>
            <w:b/>
            <w:color w:val="C45911" w:themeColor="accent2" w:themeShade="BF"/>
            <w:sz w:val="28"/>
            <w:szCs w:val="40"/>
          </w:rPr>
          <w:t xml:space="preserve"> ile </w:t>
        </w:r>
      </w:ins>
      <w:ins w:id="93" w:author="Windows Kullanıcısı" w:date="2019-02-08T16:21:00Z">
        <w:r w:rsidR="006D79FB">
          <w:rPr>
            <w:rFonts w:eastAsia="SimSun"/>
            <w:b/>
            <w:color w:val="C45911" w:themeColor="accent2" w:themeShade="BF"/>
            <w:sz w:val="28"/>
            <w:szCs w:val="40"/>
          </w:rPr>
          <w:t>Ali Rıza Efendi İlkokulu olarak adı değiştirilmiştir.Okulumuzun İlçe Milli Eğitim Müdürlüğü’ne uzaklığı 9 km.dir.</w:t>
        </w:r>
      </w:ins>
    </w:p>
    <w:p w:rsidR="006D79FB" w:rsidRDefault="006D79FB" w:rsidP="006410BC">
      <w:pPr>
        <w:keepNext/>
        <w:keepLines/>
        <w:spacing w:after="0" w:line="240" w:lineRule="atLeast"/>
        <w:jc w:val="both"/>
        <w:outlineLvl w:val="0"/>
        <w:rPr>
          <w:ins w:id="94" w:author="Windows Kullanıcısı" w:date="2019-02-08T16:25:00Z"/>
          <w:rFonts w:eastAsia="SimSun"/>
          <w:b/>
          <w:color w:val="C45911" w:themeColor="accent2" w:themeShade="BF"/>
          <w:sz w:val="28"/>
          <w:szCs w:val="40"/>
        </w:rPr>
      </w:pPr>
      <w:ins w:id="95" w:author="Windows Kullanıcısı" w:date="2019-02-08T16:22:00Z">
        <w:r>
          <w:rPr>
            <w:rFonts w:eastAsia="SimSun"/>
            <w:b/>
            <w:color w:val="C45911" w:themeColor="accent2" w:themeShade="BF"/>
            <w:sz w:val="28"/>
            <w:szCs w:val="40"/>
          </w:rPr>
          <w:t xml:space="preserve">     Ulu </w:t>
        </w:r>
        <w:proofErr w:type="gramStart"/>
        <w:r>
          <w:rPr>
            <w:rFonts w:eastAsia="SimSun"/>
            <w:b/>
            <w:color w:val="C45911" w:themeColor="accent2" w:themeShade="BF"/>
            <w:sz w:val="28"/>
            <w:szCs w:val="40"/>
          </w:rPr>
          <w:t>Önder ,Başöğretmen</w:t>
        </w:r>
        <w:proofErr w:type="gramEnd"/>
        <w:r>
          <w:rPr>
            <w:rFonts w:eastAsia="SimSun"/>
            <w:b/>
            <w:color w:val="C45911" w:themeColor="accent2" w:themeShade="BF"/>
            <w:sz w:val="28"/>
            <w:szCs w:val="40"/>
          </w:rPr>
          <w:t xml:space="preserve"> Mustafa Kemal Atatürk ‘ün doğumunun 100.yıl dönümü kutlamalarının yapıldığı yıl içerisinde eğitim öğretime açılan okulumuza </w:t>
        </w:r>
      </w:ins>
      <w:ins w:id="96" w:author="Windows Kullanıcısı" w:date="2019-02-08T16:24:00Z">
        <w:r>
          <w:rPr>
            <w:rFonts w:eastAsia="SimSun"/>
            <w:b/>
            <w:color w:val="C45911" w:themeColor="accent2" w:themeShade="BF"/>
            <w:sz w:val="28"/>
            <w:szCs w:val="40"/>
          </w:rPr>
          <w:t xml:space="preserve">ALİ RIZA EFENDİ ismi özellikle verilmiştir.4+4+4Eğitim sistemine geçilmesiyle aynı bahçedeki ortaokul kısmı </w:t>
        </w:r>
      </w:ins>
      <w:ins w:id="97" w:author="Windows Kullanıcısı" w:date="2019-02-08T16:25:00Z">
        <w:r>
          <w:rPr>
            <w:rFonts w:eastAsia="SimSun"/>
            <w:b/>
            <w:color w:val="C45911" w:themeColor="accent2" w:themeShade="BF"/>
            <w:sz w:val="28"/>
            <w:szCs w:val="40"/>
          </w:rPr>
          <w:t>Arif Nihat Asya Ortaokulu olarak değiştirilmiştir.</w:t>
        </w:r>
      </w:ins>
    </w:p>
    <w:p w:rsidR="006D79FB" w:rsidRDefault="006D79FB" w:rsidP="006410BC">
      <w:pPr>
        <w:keepNext/>
        <w:keepLines/>
        <w:spacing w:after="0" w:line="240" w:lineRule="atLeast"/>
        <w:jc w:val="both"/>
        <w:outlineLvl w:val="0"/>
        <w:rPr>
          <w:ins w:id="98" w:author="Windows Kullanıcısı" w:date="2019-02-08T16:21:00Z"/>
          <w:rFonts w:eastAsia="SimSun"/>
          <w:b/>
          <w:color w:val="C45911" w:themeColor="accent2" w:themeShade="BF"/>
          <w:sz w:val="28"/>
          <w:szCs w:val="40"/>
        </w:rPr>
      </w:pPr>
      <w:ins w:id="99" w:author="Windows Kullanıcısı" w:date="2019-02-08T16:25:00Z">
        <w:r>
          <w:rPr>
            <w:rFonts w:eastAsia="SimSun"/>
            <w:b/>
            <w:color w:val="C45911" w:themeColor="accent2" w:themeShade="BF"/>
            <w:sz w:val="28"/>
            <w:szCs w:val="40"/>
          </w:rPr>
          <w:t xml:space="preserve">      Okulumuz 1 Müdür,1 Müdür </w:t>
        </w:r>
      </w:ins>
      <w:proofErr w:type="gramStart"/>
      <w:ins w:id="100" w:author="Windows Kullanıcısı" w:date="2019-02-08T16:26:00Z">
        <w:r>
          <w:rPr>
            <w:rFonts w:eastAsia="SimSun"/>
            <w:b/>
            <w:color w:val="C45911" w:themeColor="accent2" w:themeShade="BF"/>
            <w:sz w:val="28"/>
            <w:szCs w:val="40"/>
          </w:rPr>
          <w:t>Yardımcısı ,11</w:t>
        </w:r>
        <w:proofErr w:type="gramEnd"/>
        <w:r>
          <w:rPr>
            <w:rFonts w:eastAsia="SimSun"/>
            <w:b/>
            <w:color w:val="C45911" w:themeColor="accent2" w:themeShade="BF"/>
            <w:sz w:val="28"/>
            <w:szCs w:val="40"/>
          </w:rPr>
          <w:t xml:space="preserve"> Sınıf Öğretmeni ,1 İngilizce Öğretmeni ve 183 öğrenci ile eğitim-öğretime devam etmektedir.</w:t>
        </w:r>
      </w:ins>
    </w:p>
    <w:p w:rsidR="006D79FB" w:rsidRDefault="006D79FB" w:rsidP="00454D00">
      <w:pPr>
        <w:keepNext/>
        <w:keepLines/>
        <w:spacing w:after="0" w:line="360" w:lineRule="auto"/>
        <w:jc w:val="both"/>
        <w:outlineLvl w:val="0"/>
        <w:rPr>
          <w:rFonts w:eastAsia="SimSun"/>
          <w:b/>
          <w:color w:val="C45911" w:themeColor="accent2" w:themeShade="BF"/>
          <w:sz w:val="28"/>
          <w:szCs w:val="40"/>
        </w:rPr>
      </w:pPr>
      <w:ins w:id="101" w:author="Windows Kullanıcısı" w:date="2019-02-08T16:22:00Z">
        <w:r>
          <w:rPr>
            <w:rFonts w:eastAsia="SimSun"/>
            <w:b/>
            <w:color w:val="C45911" w:themeColor="accent2" w:themeShade="BF"/>
            <w:sz w:val="28"/>
            <w:szCs w:val="40"/>
          </w:rPr>
          <w:t xml:space="preserve">          </w:t>
        </w:r>
      </w:ins>
    </w:p>
    <w:p w:rsidR="00454D00" w:rsidRDefault="005E01B9" w:rsidP="00454D00">
      <w:pPr>
        <w:keepNext/>
        <w:keepLines/>
        <w:spacing w:after="0" w:line="360" w:lineRule="auto"/>
        <w:jc w:val="both"/>
        <w:outlineLvl w:val="0"/>
        <w:rPr>
          <w:rFonts w:eastAsia="SimSun"/>
          <w:b/>
          <w:color w:val="C45911" w:themeColor="accent2" w:themeShade="BF"/>
          <w:sz w:val="28"/>
          <w:szCs w:val="40"/>
        </w:rPr>
      </w:pPr>
      <w:ins w:id="102" w:author="Windows Kullanıcısı" w:date="2019-02-08T10:18:00Z">
        <w:r>
          <w:rPr>
            <w:rFonts w:eastAsia="SimSun"/>
            <w:b/>
            <w:color w:val="C45911" w:themeColor="accent2" w:themeShade="BF"/>
            <w:sz w:val="28"/>
            <w:szCs w:val="40"/>
          </w:rPr>
          <w:t xml:space="preserve">         </w:t>
        </w:r>
      </w:ins>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BE5C3D" w:rsidRDefault="00BE5C3D"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Default="00454D00" w:rsidP="00454D00">
      <w:pPr>
        <w:keepNext/>
        <w:keepLines/>
        <w:spacing w:after="0" w:line="360" w:lineRule="auto"/>
        <w:jc w:val="both"/>
        <w:outlineLvl w:val="0"/>
        <w:rPr>
          <w:rFonts w:eastAsia="SimSun"/>
          <w:b/>
          <w:color w:val="C45911" w:themeColor="accent2" w:themeShade="BF"/>
          <w:sz w:val="28"/>
          <w:szCs w:val="40"/>
        </w:rPr>
      </w:pPr>
      <w:bookmarkStart w:id="103" w:name="_Toc534829218"/>
      <w:bookmarkStart w:id="104" w:name="_Toc535854291"/>
      <w:r w:rsidRPr="00B908D9">
        <w:rPr>
          <w:rFonts w:eastAsia="SimSun"/>
          <w:b/>
          <w:color w:val="C45911" w:themeColor="accent2" w:themeShade="BF"/>
          <w:sz w:val="28"/>
          <w:szCs w:val="40"/>
        </w:rPr>
        <w:t xml:space="preserve">Okulun Mevcut </w:t>
      </w:r>
      <w:r w:rsidRPr="00454D00">
        <w:rPr>
          <w:rFonts w:eastAsia="SimSun"/>
          <w:b/>
          <w:color w:val="C45911" w:themeColor="accent2" w:themeShade="BF"/>
          <w:sz w:val="28"/>
          <w:szCs w:val="40"/>
        </w:rPr>
        <w:t>Durumu: Temel İstatistikler</w:t>
      </w:r>
      <w:bookmarkEnd w:id="103"/>
      <w:bookmarkEnd w:id="104"/>
    </w:p>
    <w:p w:rsidR="00454D00" w:rsidRPr="00665D7A" w:rsidRDefault="00454D00" w:rsidP="00454D00">
      <w:r>
        <w:t>Bu bölümde, okulumuzun temel istatistiksel verileri yer almaktadır.</w:t>
      </w:r>
    </w:p>
    <w:p w:rsidR="00454D00" w:rsidRPr="00454D00" w:rsidRDefault="00454D00" w:rsidP="00454D00">
      <w:pPr>
        <w:pStyle w:val="Balk3"/>
        <w:rPr>
          <w:rFonts w:ascii="Book Antiqua" w:eastAsia="SimSun" w:hAnsi="Book Antiqua" w:cs="Times New Roman"/>
          <w:b/>
          <w:color w:val="C45911" w:themeColor="accent2" w:themeShade="BF"/>
          <w:sz w:val="28"/>
          <w:szCs w:val="40"/>
        </w:rPr>
      </w:pPr>
      <w:bookmarkStart w:id="105" w:name="_Toc535854292"/>
      <w:r w:rsidRPr="00454D00">
        <w:rPr>
          <w:rFonts w:ascii="Book Antiqua" w:eastAsia="SimSun" w:hAnsi="Book Antiqua" w:cs="Times New Roman"/>
          <w:b/>
          <w:color w:val="C45911" w:themeColor="accent2" w:themeShade="BF"/>
          <w:sz w:val="28"/>
          <w:szCs w:val="40"/>
        </w:rPr>
        <w:t>Okul Künyesi</w:t>
      </w:r>
      <w:bookmarkEnd w:id="105"/>
    </w:p>
    <w:p w:rsidR="00454D00" w:rsidRDefault="00454D00" w:rsidP="00454D00">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454D00" w:rsidRDefault="00454D00" w:rsidP="00454D00">
      <w:pPr>
        <w:keepNext/>
        <w:keepLines/>
        <w:spacing w:after="0" w:line="360" w:lineRule="auto"/>
        <w:jc w:val="both"/>
        <w:outlineLvl w:val="0"/>
        <w:rPr>
          <w:rFonts w:eastAsia="SimSun"/>
          <w:b/>
          <w:color w:val="C45911" w:themeColor="accent2" w:themeShade="BF"/>
          <w:sz w:val="28"/>
          <w:szCs w:val="40"/>
        </w:rPr>
      </w:pPr>
    </w:p>
    <w:p w:rsidR="00454D00" w:rsidRPr="00454D00" w:rsidRDefault="00454D00" w:rsidP="00454D00">
      <w:pPr>
        <w:pStyle w:val="ResimYazs"/>
        <w:rPr>
          <w:b/>
          <w:i w:val="0"/>
          <w:sz w:val="22"/>
        </w:rPr>
      </w:pPr>
      <w:bookmarkStart w:id="106" w:name="_Toc535854436"/>
      <w:r w:rsidRPr="00454D00">
        <w:rPr>
          <w:b/>
          <w:i w:val="0"/>
          <w:sz w:val="22"/>
        </w:rPr>
        <w:t xml:space="preserve">Tablo </w:t>
      </w:r>
      <w:r w:rsidR="00E830C2" w:rsidRPr="00454D00">
        <w:rPr>
          <w:b/>
          <w:i w:val="0"/>
          <w:sz w:val="22"/>
        </w:rPr>
        <w:fldChar w:fldCharType="begin"/>
      </w:r>
      <w:r w:rsidRPr="00454D00">
        <w:rPr>
          <w:b/>
          <w:i w:val="0"/>
          <w:sz w:val="22"/>
        </w:rPr>
        <w:instrText xml:space="preserve"> SEQ Tablo \* ARABIC </w:instrText>
      </w:r>
      <w:r w:rsidR="00E830C2" w:rsidRPr="00454D00">
        <w:rPr>
          <w:b/>
          <w:i w:val="0"/>
          <w:sz w:val="22"/>
        </w:rPr>
        <w:fldChar w:fldCharType="separate"/>
      </w:r>
      <w:r w:rsidR="006E6EC7">
        <w:rPr>
          <w:b/>
          <w:i w:val="0"/>
          <w:noProof/>
          <w:sz w:val="22"/>
        </w:rPr>
        <w:t>2</w:t>
      </w:r>
      <w:r w:rsidR="00E830C2" w:rsidRPr="00454D00">
        <w:rPr>
          <w:b/>
          <w:i w:val="0"/>
          <w:sz w:val="22"/>
        </w:rPr>
        <w:fldChar w:fldCharType="end"/>
      </w:r>
      <w:r w:rsidRPr="00454D00">
        <w:rPr>
          <w:b/>
          <w:i w:val="0"/>
          <w:sz w:val="22"/>
        </w:rPr>
        <w:t>: Okul Künyesi</w:t>
      </w:r>
      <w:bookmarkEnd w:id="106"/>
    </w:p>
    <w:tbl>
      <w:tblPr>
        <w:tblStyle w:val="KlavuzuTablo4-Vurgu21"/>
        <w:tblW w:w="4934" w:type="pct"/>
        <w:tblLayout w:type="fixed"/>
        <w:tblLook w:val="04A0"/>
      </w:tblPr>
      <w:tblGrid>
        <w:gridCol w:w="1889"/>
        <w:gridCol w:w="1176"/>
        <w:gridCol w:w="1852"/>
        <w:gridCol w:w="1950"/>
        <w:gridCol w:w="1616"/>
        <w:gridCol w:w="1137"/>
        <w:gridCol w:w="2422"/>
        <w:gridCol w:w="1990"/>
      </w:tblGrid>
      <w:tr w:rsidR="00454D00" w:rsidRPr="00415114" w:rsidTr="00B908D9">
        <w:trPr>
          <w:cnfStyle w:val="100000000000"/>
          <w:trHeight w:val="452"/>
        </w:trPr>
        <w:tc>
          <w:tcPr>
            <w:cnfStyle w:val="001000000000"/>
            <w:tcW w:w="2447" w:type="pct"/>
            <w:gridSpan w:val="4"/>
            <w:noWrap/>
            <w:hideMark/>
          </w:tcPr>
          <w:p w:rsidR="00454D00" w:rsidRPr="00415114" w:rsidRDefault="00454D00" w:rsidP="00415114">
            <w:r w:rsidRPr="00415114">
              <w:t xml:space="preserve">İli: </w:t>
            </w:r>
          </w:p>
        </w:tc>
        <w:tc>
          <w:tcPr>
            <w:tcW w:w="2553" w:type="pct"/>
            <w:gridSpan w:val="4"/>
            <w:hideMark/>
          </w:tcPr>
          <w:p w:rsidR="00454D00" w:rsidRPr="00415114" w:rsidRDefault="00454D00" w:rsidP="00415114">
            <w:pPr>
              <w:cnfStyle w:val="100000000000"/>
            </w:pPr>
            <w:r w:rsidRPr="00415114">
              <w:t xml:space="preserve">İlçesi: </w:t>
            </w:r>
          </w:p>
        </w:tc>
      </w:tr>
      <w:tr w:rsidR="00454D00" w:rsidRPr="00415114" w:rsidTr="00B908D9">
        <w:trPr>
          <w:cnfStyle w:val="000000100000"/>
          <w:trHeight w:val="452"/>
        </w:trPr>
        <w:tc>
          <w:tcPr>
            <w:cnfStyle w:val="001000000000"/>
            <w:tcW w:w="673" w:type="pct"/>
            <w:noWrap/>
            <w:hideMark/>
          </w:tcPr>
          <w:p w:rsidR="00454D00" w:rsidRPr="00415114" w:rsidRDefault="00454D00" w:rsidP="00454D00">
            <w:pPr>
              <w:rPr>
                <w:sz w:val="20"/>
              </w:rPr>
            </w:pPr>
            <w:r w:rsidRPr="00415114">
              <w:rPr>
                <w:sz w:val="20"/>
              </w:rPr>
              <w:t xml:space="preserve">Adres: </w:t>
            </w:r>
          </w:p>
        </w:tc>
        <w:tc>
          <w:tcPr>
            <w:tcW w:w="1774" w:type="pct"/>
            <w:gridSpan w:val="3"/>
          </w:tcPr>
          <w:p w:rsidR="00454D00" w:rsidRPr="00415114" w:rsidRDefault="0003527A" w:rsidP="00454D00">
            <w:pPr>
              <w:cnfStyle w:val="000000100000"/>
              <w:rPr>
                <w:sz w:val="20"/>
              </w:rPr>
            </w:pPr>
            <w:ins w:id="107" w:author="Windows Kullanıcısı" w:date="2019-01-28T14:16:00Z">
              <w:r>
                <w:rPr>
                  <w:sz w:val="20"/>
                </w:rPr>
                <w:t xml:space="preserve">Fevzi Çakmak </w:t>
              </w:r>
              <w:proofErr w:type="spellStart"/>
              <w:r>
                <w:rPr>
                  <w:sz w:val="20"/>
                </w:rPr>
                <w:t>Mah.Aktaşlar</w:t>
              </w:r>
              <w:proofErr w:type="spellEnd"/>
              <w:r>
                <w:rPr>
                  <w:sz w:val="20"/>
                </w:rPr>
                <w:t xml:space="preserve"> </w:t>
              </w:r>
              <w:proofErr w:type="spellStart"/>
              <w:r>
                <w:rPr>
                  <w:sz w:val="20"/>
                </w:rPr>
                <w:t>Sok.No</w:t>
              </w:r>
              <w:proofErr w:type="spellEnd"/>
              <w:r>
                <w:rPr>
                  <w:sz w:val="20"/>
                </w:rPr>
                <w:t>:27</w:t>
              </w:r>
            </w:ins>
          </w:p>
        </w:tc>
        <w:tc>
          <w:tcPr>
            <w:tcW w:w="981" w:type="pct"/>
            <w:gridSpan w:val="2"/>
            <w:noWrap/>
            <w:hideMark/>
          </w:tcPr>
          <w:p w:rsidR="00454D00" w:rsidRPr="00415114" w:rsidRDefault="00454D00" w:rsidP="00454D00">
            <w:pPr>
              <w:cnfStyle w:val="000000100000"/>
              <w:rPr>
                <w:sz w:val="20"/>
              </w:rPr>
            </w:pPr>
            <w:r w:rsidRPr="00415114">
              <w:rPr>
                <w:b/>
                <w:sz w:val="20"/>
              </w:rPr>
              <w:t>Coğrafi Konum (</w:t>
            </w:r>
            <w:commentRangeStart w:id="108"/>
            <w:r w:rsidRPr="00415114">
              <w:rPr>
                <w:b/>
                <w:sz w:val="20"/>
              </w:rPr>
              <w:t>link</w:t>
            </w:r>
            <w:commentRangeEnd w:id="108"/>
            <w:r w:rsidRPr="00415114">
              <w:rPr>
                <w:sz w:val="16"/>
                <w:szCs w:val="16"/>
              </w:rPr>
              <w:commentReference w:id="108"/>
            </w:r>
            <w:r w:rsidRPr="00415114">
              <w:rPr>
                <w:b/>
                <w:sz w:val="20"/>
              </w:rPr>
              <w:t>)</w:t>
            </w:r>
            <w:r w:rsidRPr="00415114">
              <w:rPr>
                <w:b/>
                <w:sz w:val="20"/>
                <w:highlight w:val="yellow"/>
              </w:rPr>
              <w:t>*</w:t>
            </w:r>
            <w:r w:rsidRPr="00415114">
              <w:rPr>
                <w:b/>
                <w:sz w:val="20"/>
              </w:rPr>
              <w:t>:</w:t>
            </w:r>
          </w:p>
        </w:tc>
        <w:tc>
          <w:tcPr>
            <w:tcW w:w="1572" w:type="pct"/>
            <w:gridSpan w:val="2"/>
          </w:tcPr>
          <w:p w:rsidR="00454D00" w:rsidRPr="00415114" w:rsidRDefault="00E830C2" w:rsidP="00454D00">
            <w:pPr>
              <w:cnfStyle w:val="000000100000"/>
              <w:rPr>
                <w:sz w:val="20"/>
              </w:rPr>
            </w:pPr>
            <w:ins w:id="109" w:author="Windows Kullanıcısı" w:date="2019-02-18T13:00:00Z">
              <w:r>
                <w:rPr>
                  <w:sz w:val="20"/>
                </w:rPr>
                <w:fldChar w:fldCharType="begin"/>
              </w:r>
              <w:r w:rsidR="00CD0A88">
                <w:rPr>
                  <w:sz w:val="20"/>
                </w:rPr>
                <w:instrText xml:space="preserve"> HYPERLINK "https://goo.gl/maps/Z43YALRFYpq" </w:instrText>
              </w:r>
              <w:r>
                <w:rPr>
                  <w:sz w:val="20"/>
                </w:rPr>
                <w:fldChar w:fldCharType="separate"/>
              </w:r>
              <w:r w:rsidR="00CD0A88" w:rsidRPr="00CD0A88">
                <w:rPr>
                  <w:rStyle w:val="Kpr"/>
                  <w:sz w:val="20"/>
                </w:rPr>
                <w:t>https://goo.gl/maps/Z43YALRFYpq</w:t>
              </w:r>
              <w:r>
                <w:rPr>
                  <w:sz w:val="20"/>
                </w:rPr>
                <w:fldChar w:fldCharType="end"/>
              </w:r>
            </w:ins>
          </w:p>
        </w:tc>
      </w:tr>
      <w:tr w:rsidR="00454D00" w:rsidRPr="00415114" w:rsidTr="00B908D9">
        <w:trPr>
          <w:trHeight w:val="717"/>
        </w:trPr>
        <w:tc>
          <w:tcPr>
            <w:cnfStyle w:val="001000000000"/>
            <w:tcW w:w="673" w:type="pct"/>
            <w:noWrap/>
          </w:tcPr>
          <w:p w:rsidR="00454D00" w:rsidRPr="00415114" w:rsidRDefault="00454D00" w:rsidP="00454D00">
            <w:pPr>
              <w:rPr>
                <w:sz w:val="20"/>
              </w:rPr>
            </w:pPr>
            <w:r w:rsidRPr="00415114">
              <w:rPr>
                <w:sz w:val="20"/>
              </w:rPr>
              <w:t xml:space="preserve">Telefon Numarası: </w:t>
            </w:r>
          </w:p>
        </w:tc>
        <w:tc>
          <w:tcPr>
            <w:tcW w:w="1774" w:type="pct"/>
            <w:gridSpan w:val="3"/>
          </w:tcPr>
          <w:p w:rsidR="00454D00" w:rsidRPr="00415114" w:rsidRDefault="00D30EB3" w:rsidP="00454D00">
            <w:pPr>
              <w:cnfStyle w:val="000000000000"/>
              <w:rPr>
                <w:sz w:val="20"/>
              </w:rPr>
            </w:pPr>
            <w:ins w:id="110" w:author="Windows Kullanıcısı" w:date="2019-02-06T15:27:00Z">
              <w:r>
                <w:rPr>
                  <w:sz w:val="20"/>
                </w:rPr>
                <w:t xml:space="preserve">0 222 </w:t>
              </w:r>
            </w:ins>
            <w:ins w:id="111" w:author="Windows Kullanıcısı" w:date="2019-02-06T15:14:00Z">
              <w:r w:rsidR="000B287E">
                <w:rPr>
                  <w:sz w:val="20"/>
                </w:rPr>
                <w:t>323 35 72</w:t>
              </w:r>
            </w:ins>
          </w:p>
        </w:tc>
        <w:tc>
          <w:tcPr>
            <w:tcW w:w="981" w:type="pct"/>
            <w:gridSpan w:val="2"/>
            <w:noWrap/>
          </w:tcPr>
          <w:p w:rsidR="00454D00" w:rsidRPr="00415114" w:rsidRDefault="00454D00" w:rsidP="00454D00">
            <w:pPr>
              <w:cnfStyle w:val="000000000000"/>
              <w:rPr>
                <w:b/>
                <w:sz w:val="20"/>
              </w:rPr>
            </w:pPr>
            <w:r w:rsidRPr="00415114">
              <w:rPr>
                <w:b/>
                <w:sz w:val="20"/>
              </w:rPr>
              <w:t>Faks Numarası:</w:t>
            </w:r>
          </w:p>
        </w:tc>
        <w:tc>
          <w:tcPr>
            <w:tcW w:w="1572" w:type="pct"/>
            <w:gridSpan w:val="2"/>
          </w:tcPr>
          <w:p w:rsidR="00454D00" w:rsidRPr="00415114" w:rsidRDefault="00D30EB3" w:rsidP="00454D00">
            <w:pPr>
              <w:cnfStyle w:val="000000000000"/>
              <w:rPr>
                <w:sz w:val="20"/>
              </w:rPr>
            </w:pPr>
            <w:ins w:id="112" w:author="Windows Kullanıcısı" w:date="2019-02-06T15:27:00Z">
              <w:r>
                <w:rPr>
                  <w:rFonts w:ascii="Arial" w:hAnsi="Arial" w:cs="Arial"/>
                  <w:color w:val="191919"/>
                  <w:sz w:val="20"/>
                  <w:szCs w:val="20"/>
                  <w:shd w:val="clear" w:color="auto" w:fill="FCFCFC"/>
                </w:rPr>
                <w:t>0 222 321 28 05</w:t>
              </w:r>
            </w:ins>
          </w:p>
        </w:tc>
      </w:tr>
      <w:tr w:rsidR="00454D00" w:rsidRPr="00415114" w:rsidTr="00B908D9">
        <w:trPr>
          <w:cnfStyle w:val="000000100000"/>
          <w:trHeight w:val="452"/>
        </w:trPr>
        <w:tc>
          <w:tcPr>
            <w:cnfStyle w:val="001000000000"/>
            <w:tcW w:w="673" w:type="pct"/>
            <w:noWrap/>
          </w:tcPr>
          <w:p w:rsidR="00454D00" w:rsidRPr="00415114" w:rsidRDefault="00454D00" w:rsidP="00454D00">
            <w:pPr>
              <w:rPr>
                <w:sz w:val="20"/>
              </w:rPr>
            </w:pPr>
            <w:proofErr w:type="gramStart"/>
            <w:r w:rsidRPr="00415114">
              <w:rPr>
                <w:sz w:val="20"/>
              </w:rPr>
              <w:t>e</w:t>
            </w:r>
            <w:proofErr w:type="gramEnd"/>
            <w:r w:rsidRPr="00415114">
              <w:rPr>
                <w:sz w:val="20"/>
              </w:rPr>
              <w:t>- Posta Adresi:</w:t>
            </w:r>
          </w:p>
        </w:tc>
        <w:tc>
          <w:tcPr>
            <w:tcW w:w="1774" w:type="pct"/>
            <w:gridSpan w:val="3"/>
          </w:tcPr>
          <w:p w:rsidR="00454D00" w:rsidRPr="00415114" w:rsidRDefault="000B287E" w:rsidP="00454D00">
            <w:pPr>
              <w:cnfStyle w:val="000000100000"/>
              <w:rPr>
                <w:b/>
                <w:sz w:val="20"/>
              </w:rPr>
            </w:pPr>
            <w:ins w:id="113" w:author="Windows Kullanıcısı" w:date="2019-02-06T15:15:00Z">
              <w:r>
                <w:rPr>
                  <w:b/>
                  <w:sz w:val="20"/>
                </w:rPr>
                <w:t>710142@</w:t>
              </w:r>
              <w:proofErr w:type="spellStart"/>
              <w:r>
                <w:rPr>
                  <w:b/>
                  <w:sz w:val="20"/>
                </w:rPr>
                <w:t>meb</w:t>
              </w:r>
              <w:proofErr w:type="spellEnd"/>
              <w:r>
                <w:rPr>
                  <w:b/>
                  <w:sz w:val="20"/>
                </w:rPr>
                <w:t>.k12.tr</w:t>
              </w:r>
            </w:ins>
          </w:p>
        </w:tc>
        <w:tc>
          <w:tcPr>
            <w:tcW w:w="981" w:type="pct"/>
            <w:gridSpan w:val="2"/>
            <w:noWrap/>
          </w:tcPr>
          <w:p w:rsidR="00454D00" w:rsidRPr="00415114" w:rsidRDefault="00454D00" w:rsidP="00454D00">
            <w:pPr>
              <w:cnfStyle w:val="000000100000"/>
              <w:rPr>
                <w:b/>
                <w:sz w:val="20"/>
              </w:rPr>
            </w:pPr>
            <w:r w:rsidRPr="00415114">
              <w:rPr>
                <w:b/>
                <w:sz w:val="20"/>
              </w:rPr>
              <w:t>Web sayfası adresi:</w:t>
            </w:r>
          </w:p>
        </w:tc>
        <w:tc>
          <w:tcPr>
            <w:tcW w:w="1572" w:type="pct"/>
            <w:gridSpan w:val="2"/>
          </w:tcPr>
          <w:p w:rsidR="00454D00" w:rsidRPr="00415114" w:rsidRDefault="00D30EB3" w:rsidP="00454D00">
            <w:pPr>
              <w:cnfStyle w:val="000000100000"/>
              <w:rPr>
                <w:sz w:val="20"/>
              </w:rPr>
            </w:pPr>
            <w:ins w:id="114" w:author="Windows Kullanıcısı" w:date="2019-02-06T15:26:00Z">
              <w:r>
                <w:rPr>
                  <w:rFonts w:ascii="Arial" w:hAnsi="Arial" w:cs="Arial"/>
                  <w:color w:val="191919"/>
                  <w:sz w:val="20"/>
                  <w:szCs w:val="20"/>
                  <w:shd w:val="clear" w:color="auto" w:fill="FCFCFC"/>
                </w:rPr>
                <w:t>http://eskisehiralirizaefendiilkokulu.meb.k12.tr</w:t>
              </w:r>
            </w:ins>
          </w:p>
        </w:tc>
      </w:tr>
      <w:tr w:rsidR="00454D00" w:rsidRPr="00415114" w:rsidTr="00B908D9">
        <w:trPr>
          <w:trHeight w:val="452"/>
        </w:trPr>
        <w:tc>
          <w:tcPr>
            <w:cnfStyle w:val="001000000000"/>
            <w:tcW w:w="673" w:type="pct"/>
            <w:noWrap/>
          </w:tcPr>
          <w:p w:rsidR="00454D00" w:rsidRPr="00415114" w:rsidRDefault="00454D00" w:rsidP="00454D00">
            <w:pPr>
              <w:rPr>
                <w:sz w:val="20"/>
              </w:rPr>
            </w:pPr>
            <w:r w:rsidRPr="00415114">
              <w:rPr>
                <w:sz w:val="20"/>
              </w:rPr>
              <w:t>Kurum Kodu:</w:t>
            </w:r>
          </w:p>
        </w:tc>
        <w:tc>
          <w:tcPr>
            <w:tcW w:w="1774" w:type="pct"/>
            <w:gridSpan w:val="3"/>
          </w:tcPr>
          <w:p w:rsidR="00454D00" w:rsidRPr="00415114" w:rsidRDefault="000B287E" w:rsidP="00454D00">
            <w:pPr>
              <w:cnfStyle w:val="000000000000"/>
              <w:rPr>
                <w:b/>
                <w:sz w:val="20"/>
              </w:rPr>
            </w:pPr>
            <w:ins w:id="115" w:author="Windows Kullanıcısı" w:date="2019-02-06T15:15:00Z">
              <w:r>
                <w:rPr>
                  <w:b/>
                  <w:sz w:val="20"/>
                </w:rPr>
                <w:t>710142</w:t>
              </w:r>
            </w:ins>
          </w:p>
        </w:tc>
        <w:tc>
          <w:tcPr>
            <w:tcW w:w="981" w:type="pct"/>
            <w:gridSpan w:val="2"/>
            <w:noWrap/>
          </w:tcPr>
          <w:p w:rsidR="00454D00" w:rsidRPr="00415114" w:rsidRDefault="00454D00" w:rsidP="00454D00">
            <w:pPr>
              <w:cnfStyle w:val="000000000000"/>
              <w:rPr>
                <w:sz w:val="20"/>
              </w:rPr>
            </w:pPr>
            <w:r w:rsidRPr="00415114">
              <w:rPr>
                <w:b/>
                <w:sz w:val="20"/>
              </w:rPr>
              <w:t>Öğretim Şekli:</w:t>
            </w:r>
          </w:p>
        </w:tc>
        <w:tc>
          <w:tcPr>
            <w:tcW w:w="1572" w:type="pct"/>
            <w:gridSpan w:val="2"/>
          </w:tcPr>
          <w:p w:rsidR="00454D00" w:rsidRPr="00415114" w:rsidRDefault="00BE5C3D" w:rsidP="00BE5C3D">
            <w:pPr>
              <w:cnfStyle w:val="000000000000"/>
              <w:rPr>
                <w:sz w:val="20"/>
              </w:rPr>
            </w:pPr>
            <w:ins w:id="116" w:author="Windows Kullanıcısı" w:date="2019-02-18T13:08:00Z">
              <w:r>
                <w:rPr>
                  <w:sz w:val="20"/>
                </w:rPr>
                <w:t xml:space="preserve"> Tam Gün</w:t>
              </w:r>
            </w:ins>
            <w:del w:id="117" w:author="Windows Kullanıcısı" w:date="2019-02-18T13:07:00Z">
              <w:r w:rsidR="00454D00" w:rsidRPr="00415114" w:rsidDel="00BE5C3D">
                <w:rPr>
                  <w:sz w:val="20"/>
                </w:rPr>
                <w:delText>…………………….. (Tam Gün/İkili Eğitim)</w:delText>
              </w:r>
            </w:del>
          </w:p>
        </w:tc>
      </w:tr>
      <w:tr w:rsidR="00454D00" w:rsidRPr="00415114" w:rsidTr="00B908D9">
        <w:trPr>
          <w:cnfStyle w:val="000000100000"/>
          <w:trHeight w:val="402"/>
        </w:trPr>
        <w:tc>
          <w:tcPr>
            <w:cnfStyle w:val="001000000000"/>
            <w:tcW w:w="2447" w:type="pct"/>
            <w:gridSpan w:val="4"/>
            <w:noWrap/>
          </w:tcPr>
          <w:p w:rsidR="00454D00" w:rsidRPr="00415114" w:rsidRDefault="00454D00" w:rsidP="00454D00">
            <w:pPr>
              <w:rPr>
                <w:sz w:val="20"/>
              </w:rPr>
            </w:pPr>
            <w:r w:rsidRPr="00415114">
              <w:rPr>
                <w:sz w:val="20"/>
              </w:rPr>
              <w:t xml:space="preserve">Okulun Hizmete Giriş </w:t>
            </w:r>
            <w:r w:rsidR="00B908D9" w:rsidRPr="00415114">
              <w:rPr>
                <w:sz w:val="20"/>
              </w:rPr>
              <w:t>Tarihi:</w:t>
            </w:r>
            <w:r w:rsidRPr="00415114">
              <w:rPr>
                <w:sz w:val="20"/>
              </w:rPr>
              <w:t xml:space="preserve"> </w:t>
            </w:r>
            <w:ins w:id="118" w:author="Windows Kullanıcısı" w:date="2019-02-06T15:20:00Z">
              <w:r w:rsidR="00B255E3">
                <w:rPr>
                  <w:sz w:val="20"/>
                </w:rPr>
                <w:t>1981-1982 Eğitim-Öğretim yılı</w:t>
              </w:r>
            </w:ins>
          </w:p>
        </w:tc>
        <w:tc>
          <w:tcPr>
            <w:tcW w:w="981" w:type="pct"/>
            <w:gridSpan w:val="2"/>
            <w:noWrap/>
          </w:tcPr>
          <w:p w:rsidR="00454D00" w:rsidRPr="00415114" w:rsidRDefault="00454D00" w:rsidP="00454D00">
            <w:pPr>
              <w:cnfStyle w:val="000000100000"/>
              <w:rPr>
                <w:b/>
                <w:sz w:val="20"/>
              </w:rPr>
            </w:pPr>
            <w:r w:rsidRPr="00415114">
              <w:rPr>
                <w:b/>
                <w:sz w:val="20"/>
              </w:rPr>
              <w:t xml:space="preserve">Toplam Çalışan </w:t>
            </w:r>
            <w:commentRangeStart w:id="119"/>
            <w:r w:rsidRPr="00415114">
              <w:rPr>
                <w:b/>
                <w:sz w:val="20"/>
              </w:rPr>
              <w:t>Sayısı</w:t>
            </w:r>
            <w:commentRangeEnd w:id="119"/>
            <w:r w:rsidRPr="00415114">
              <w:rPr>
                <w:sz w:val="16"/>
                <w:szCs w:val="16"/>
              </w:rPr>
              <w:commentReference w:id="119"/>
            </w:r>
            <w:r w:rsidRPr="00415114">
              <w:rPr>
                <w:b/>
                <w:sz w:val="20"/>
              </w:rPr>
              <w:t xml:space="preserve"> </w:t>
            </w:r>
            <w:r w:rsidRPr="00415114">
              <w:rPr>
                <w:b/>
                <w:sz w:val="20"/>
                <w:highlight w:val="yellow"/>
              </w:rPr>
              <w:t>*</w:t>
            </w:r>
          </w:p>
        </w:tc>
        <w:tc>
          <w:tcPr>
            <w:tcW w:w="1572" w:type="pct"/>
            <w:gridSpan w:val="2"/>
          </w:tcPr>
          <w:p w:rsidR="00454D00" w:rsidRPr="00415114" w:rsidRDefault="00E71BAF" w:rsidP="00454D00">
            <w:pPr>
              <w:cnfStyle w:val="000000100000"/>
              <w:rPr>
                <w:sz w:val="20"/>
              </w:rPr>
            </w:pPr>
            <w:ins w:id="120" w:author="Windows Kullanıcısı" w:date="2019-02-06T15:28:00Z">
              <w:r>
                <w:rPr>
                  <w:sz w:val="20"/>
                </w:rPr>
                <w:t>1</w:t>
              </w:r>
            </w:ins>
            <w:ins w:id="121" w:author="Windows Kullanıcısı" w:date="2019-02-06T15:29:00Z">
              <w:r>
                <w:rPr>
                  <w:sz w:val="20"/>
                </w:rPr>
                <w:t>7</w:t>
              </w:r>
            </w:ins>
          </w:p>
        </w:tc>
      </w:tr>
      <w:tr w:rsidR="00454D00" w:rsidRPr="00415114" w:rsidTr="00B908D9">
        <w:trPr>
          <w:trHeight w:val="20"/>
        </w:trPr>
        <w:tc>
          <w:tcPr>
            <w:cnfStyle w:val="001000000000"/>
            <w:tcW w:w="673" w:type="pct"/>
            <w:vMerge w:val="restart"/>
            <w:noWrap/>
          </w:tcPr>
          <w:p w:rsidR="00454D00" w:rsidRPr="00415114" w:rsidRDefault="00454D00" w:rsidP="00454D00">
            <w:pPr>
              <w:rPr>
                <w:sz w:val="20"/>
              </w:rPr>
            </w:pPr>
            <w:r w:rsidRPr="00415114">
              <w:rPr>
                <w:sz w:val="20"/>
              </w:rPr>
              <w:t>Öğrenci Sayısı:</w:t>
            </w:r>
          </w:p>
        </w:tc>
        <w:tc>
          <w:tcPr>
            <w:tcW w:w="419" w:type="pct"/>
          </w:tcPr>
          <w:p w:rsidR="00454D00" w:rsidRPr="00415114" w:rsidRDefault="00454D00" w:rsidP="00454D00">
            <w:pPr>
              <w:cnfStyle w:val="000000000000"/>
              <w:rPr>
                <w:sz w:val="20"/>
              </w:rPr>
            </w:pPr>
            <w:r w:rsidRPr="00415114">
              <w:rPr>
                <w:sz w:val="20"/>
              </w:rPr>
              <w:t>Kız</w:t>
            </w:r>
          </w:p>
        </w:tc>
        <w:tc>
          <w:tcPr>
            <w:tcW w:w="1355" w:type="pct"/>
            <w:gridSpan w:val="2"/>
          </w:tcPr>
          <w:p w:rsidR="00454D00" w:rsidRPr="00415114" w:rsidRDefault="00C8423A" w:rsidP="00454D00">
            <w:pPr>
              <w:cnfStyle w:val="000000000000"/>
              <w:rPr>
                <w:sz w:val="20"/>
              </w:rPr>
            </w:pPr>
            <w:ins w:id="122" w:author="Windows Kullanıcısı" w:date="2019-02-06T15:25:00Z">
              <w:r>
                <w:rPr>
                  <w:sz w:val="20"/>
                </w:rPr>
                <w:t xml:space="preserve"> 89</w:t>
              </w:r>
            </w:ins>
          </w:p>
        </w:tc>
        <w:tc>
          <w:tcPr>
            <w:tcW w:w="576" w:type="pct"/>
            <w:vMerge w:val="restart"/>
            <w:noWrap/>
          </w:tcPr>
          <w:p w:rsidR="00454D00" w:rsidRPr="00415114" w:rsidRDefault="00454D00" w:rsidP="00454D00">
            <w:pPr>
              <w:cnfStyle w:val="000000000000"/>
              <w:rPr>
                <w:b/>
                <w:sz w:val="20"/>
              </w:rPr>
            </w:pPr>
            <w:r w:rsidRPr="00415114">
              <w:rPr>
                <w:b/>
                <w:sz w:val="20"/>
              </w:rPr>
              <w:t>Öğretmen Sayısı</w:t>
            </w:r>
          </w:p>
        </w:tc>
        <w:tc>
          <w:tcPr>
            <w:tcW w:w="405" w:type="pct"/>
          </w:tcPr>
          <w:p w:rsidR="00454D00" w:rsidRPr="00415114" w:rsidRDefault="00454D00" w:rsidP="00454D00">
            <w:pPr>
              <w:cnfStyle w:val="000000000000"/>
              <w:rPr>
                <w:sz w:val="20"/>
              </w:rPr>
            </w:pPr>
            <w:r w:rsidRPr="00415114">
              <w:rPr>
                <w:sz w:val="20"/>
              </w:rPr>
              <w:t>Kadın</w:t>
            </w:r>
          </w:p>
        </w:tc>
        <w:tc>
          <w:tcPr>
            <w:tcW w:w="1572" w:type="pct"/>
            <w:gridSpan w:val="2"/>
          </w:tcPr>
          <w:p w:rsidR="00454D00" w:rsidRPr="00415114" w:rsidRDefault="00E71BAF" w:rsidP="00454D00">
            <w:pPr>
              <w:cnfStyle w:val="000000000000"/>
              <w:rPr>
                <w:sz w:val="20"/>
              </w:rPr>
            </w:pPr>
            <w:ins w:id="123" w:author="Windows Kullanıcısı" w:date="2019-02-06T15:30:00Z">
              <w:r>
                <w:rPr>
                  <w:sz w:val="20"/>
                </w:rPr>
                <w:t>8</w:t>
              </w:r>
            </w:ins>
          </w:p>
        </w:tc>
      </w:tr>
      <w:tr w:rsidR="00454D00" w:rsidRPr="00415114" w:rsidTr="00B908D9">
        <w:trPr>
          <w:cnfStyle w:val="000000100000"/>
          <w:trHeight w:val="20"/>
        </w:trPr>
        <w:tc>
          <w:tcPr>
            <w:cnfStyle w:val="001000000000"/>
            <w:tcW w:w="673" w:type="pct"/>
            <w:vMerge/>
            <w:noWrap/>
          </w:tcPr>
          <w:p w:rsidR="00454D00" w:rsidRPr="00415114" w:rsidRDefault="00454D00" w:rsidP="00454D00">
            <w:pPr>
              <w:rPr>
                <w:sz w:val="20"/>
              </w:rPr>
            </w:pPr>
          </w:p>
        </w:tc>
        <w:tc>
          <w:tcPr>
            <w:tcW w:w="419" w:type="pct"/>
          </w:tcPr>
          <w:p w:rsidR="00454D00" w:rsidRPr="00415114" w:rsidRDefault="00454D00" w:rsidP="00454D00">
            <w:pPr>
              <w:cnfStyle w:val="000000100000"/>
              <w:rPr>
                <w:sz w:val="20"/>
              </w:rPr>
            </w:pPr>
            <w:r w:rsidRPr="00415114">
              <w:rPr>
                <w:sz w:val="20"/>
              </w:rPr>
              <w:t>Erkek</w:t>
            </w:r>
          </w:p>
        </w:tc>
        <w:tc>
          <w:tcPr>
            <w:tcW w:w="1355" w:type="pct"/>
            <w:gridSpan w:val="2"/>
          </w:tcPr>
          <w:p w:rsidR="00454D00" w:rsidRPr="00415114" w:rsidRDefault="00C8423A" w:rsidP="00454D00">
            <w:pPr>
              <w:cnfStyle w:val="000000100000"/>
              <w:rPr>
                <w:sz w:val="20"/>
              </w:rPr>
            </w:pPr>
            <w:ins w:id="124" w:author="Windows Kullanıcısı" w:date="2019-02-06T15:25:00Z">
              <w:r>
                <w:rPr>
                  <w:sz w:val="20"/>
                </w:rPr>
                <w:t>94</w:t>
              </w:r>
            </w:ins>
          </w:p>
        </w:tc>
        <w:tc>
          <w:tcPr>
            <w:tcW w:w="576" w:type="pct"/>
            <w:vMerge/>
            <w:noWrap/>
          </w:tcPr>
          <w:p w:rsidR="00454D00" w:rsidRPr="00415114" w:rsidRDefault="00454D00" w:rsidP="00454D00">
            <w:pPr>
              <w:cnfStyle w:val="000000100000"/>
              <w:rPr>
                <w:sz w:val="20"/>
              </w:rPr>
            </w:pPr>
          </w:p>
        </w:tc>
        <w:tc>
          <w:tcPr>
            <w:tcW w:w="405" w:type="pct"/>
          </w:tcPr>
          <w:p w:rsidR="00454D00" w:rsidRPr="00415114" w:rsidRDefault="00454D00" w:rsidP="00454D00">
            <w:pPr>
              <w:cnfStyle w:val="000000100000"/>
              <w:rPr>
                <w:sz w:val="20"/>
              </w:rPr>
            </w:pPr>
            <w:r w:rsidRPr="00415114">
              <w:rPr>
                <w:sz w:val="20"/>
              </w:rPr>
              <w:t>Erkek</w:t>
            </w:r>
          </w:p>
        </w:tc>
        <w:tc>
          <w:tcPr>
            <w:tcW w:w="1572" w:type="pct"/>
            <w:gridSpan w:val="2"/>
          </w:tcPr>
          <w:p w:rsidR="00454D00" w:rsidRPr="00415114" w:rsidRDefault="00E71BAF" w:rsidP="00454D00">
            <w:pPr>
              <w:cnfStyle w:val="000000100000"/>
              <w:rPr>
                <w:sz w:val="20"/>
              </w:rPr>
            </w:pPr>
            <w:ins w:id="125" w:author="Windows Kullanıcısı" w:date="2019-02-06T15:29:00Z">
              <w:r>
                <w:rPr>
                  <w:sz w:val="20"/>
                </w:rPr>
                <w:t>4</w:t>
              </w:r>
            </w:ins>
          </w:p>
        </w:tc>
      </w:tr>
      <w:tr w:rsidR="00454D00" w:rsidRPr="00415114" w:rsidTr="00B908D9">
        <w:trPr>
          <w:trHeight w:val="20"/>
        </w:trPr>
        <w:tc>
          <w:tcPr>
            <w:cnfStyle w:val="001000000000"/>
            <w:tcW w:w="673" w:type="pct"/>
            <w:vMerge/>
            <w:noWrap/>
          </w:tcPr>
          <w:p w:rsidR="00454D00" w:rsidRPr="00415114" w:rsidRDefault="00454D00" w:rsidP="00454D00">
            <w:pPr>
              <w:rPr>
                <w:sz w:val="20"/>
              </w:rPr>
            </w:pPr>
          </w:p>
        </w:tc>
        <w:tc>
          <w:tcPr>
            <w:tcW w:w="419" w:type="pct"/>
          </w:tcPr>
          <w:p w:rsidR="00454D00" w:rsidRPr="00415114" w:rsidRDefault="00454D00" w:rsidP="00454D00">
            <w:pPr>
              <w:cnfStyle w:val="000000000000"/>
              <w:rPr>
                <w:b/>
                <w:sz w:val="20"/>
              </w:rPr>
            </w:pPr>
            <w:r w:rsidRPr="00415114">
              <w:rPr>
                <w:b/>
                <w:sz w:val="20"/>
              </w:rPr>
              <w:t>Toplam</w:t>
            </w:r>
          </w:p>
        </w:tc>
        <w:tc>
          <w:tcPr>
            <w:tcW w:w="1355" w:type="pct"/>
            <w:gridSpan w:val="2"/>
          </w:tcPr>
          <w:p w:rsidR="00454D00" w:rsidRPr="00415114" w:rsidRDefault="00C8423A" w:rsidP="00454D00">
            <w:pPr>
              <w:cnfStyle w:val="000000000000"/>
              <w:rPr>
                <w:sz w:val="20"/>
              </w:rPr>
            </w:pPr>
            <w:ins w:id="126" w:author="Windows Kullanıcısı" w:date="2019-02-06T15:25:00Z">
              <w:r>
                <w:rPr>
                  <w:sz w:val="20"/>
                </w:rPr>
                <w:t>183</w:t>
              </w:r>
            </w:ins>
          </w:p>
        </w:tc>
        <w:tc>
          <w:tcPr>
            <w:tcW w:w="576" w:type="pct"/>
            <w:vMerge/>
            <w:noWrap/>
          </w:tcPr>
          <w:p w:rsidR="00454D00" w:rsidRPr="00415114" w:rsidRDefault="00454D00" w:rsidP="00454D00">
            <w:pPr>
              <w:cnfStyle w:val="000000000000"/>
              <w:rPr>
                <w:sz w:val="20"/>
              </w:rPr>
            </w:pPr>
          </w:p>
        </w:tc>
        <w:tc>
          <w:tcPr>
            <w:tcW w:w="405" w:type="pct"/>
          </w:tcPr>
          <w:p w:rsidR="00454D00" w:rsidRPr="00415114" w:rsidRDefault="00454D00" w:rsidP="00454D00">
            <w:pPr>
              <w:cnfStyle w:val="000000000000"/>
              <w:rPr>
                <w:b/>
                <w:sz w:val="20"/>
              </w:rPr>
            </w:pPr>
            <w:r w:rsidRPr="00415114">
              <w:rPr>
                <w:b/>
                <w:sz w:val="20"/>
              </w:rPr>
              <w:t>Toplam</w:t>
            </w:r>
          </w:p>
        </w:tc>
        <w:tc>
          <w:tcPr>
            <w:tcW w:w="1572" w:type="pct"/>
            <w:gridSpan w:val="2"/>
          </w:tcPr>
          <w:p w:rsidR="00454D00" w:rsidRPr="00415114" w:rsidRDefault="00454D00" w:rsidP="00454D00">
            <w:pPr>
              <w:cnfStyle w:val="000000000000"/>
              <w:rPr>
                <w:sz w:val="20"/>
              </w:rPr>
            </w:pPr>
          </w:p>
        </w:tc>
      </w:tr>
      <w:tr w:rsidR="00454D00" w:rsidRPr="00415114" w:rsidTr="00B908D9">
        <w:trPr>
          <w:cnfStyle w:val="000000100000"/>
          <w:trHeight w:val="20"/>
        </w:trPr>
        <w:tc>
          <w:tcPr>
            <w:cnfStyle w:val="001000000000"/>
            <w:tcW w:w="1752" w:type="pct"/>
            <w:gridSpan w:val="3"/>
            <w:noWrap/>
          </w:tcPr>
          <w:p w:rsidR="00454D00" w:rsidRPr="00415114" w:rsidRDefault="00454D00" w:rsidP="00454D00">
            <w:pPr>
              <w:rPr>
                <w:sz w:val="20"/>
              </w:rPr>
            </w:pPr>
            <w:r w:rsidRPr="00415114">
              <w:rPr>
                <w:sz w:val="20"/>
              </w:rPr>
              <w:t>Derslik Başına Düşen Öğrenci Sayısı</w:t>
            </w:r>
          </w:p>
        </w:tc>
        <w:tc>
          <w:tcPr>
            <w:tcW w:w="695" w:type="pct"/>
          </w:tcPr>
          <w:p w:rsidR="00454D00" w:rsidRPr="00415114" w:rsidRDefault="00454D00" w:rsidP="00454D00">
            <w:pPr>
              <w:cnfStyle w:val="000000100000"/>
              <w:rPr>
                <w:sz w:val="20"/>
              </w:rPr>
            </w:pPr>
            <w:r w:rsidRPr="00415114">
              <w:rPr>
                <w:sz w:val="20"/>
              </w:rPr>
              <w:t>:</w:t>
            </w:r>
            <w:ins w:id="127" w:author="Windows Kullanıcısı" w:date="2019-02-08T10:19:00Z">
              <w:r w:rsidR="005E01B9">
                <w:rPr>
                  <w:sz w:val="20"/>
                </w:rPr>
                <w:t>22</w:t>
              </w:r>
            </w:ins>
          </w:p>
        </w:tc>
        <w:tc>
          <w:tcPr>
            <w:tcW w:w="1844" w:type="pct"/>
            <w:gridSpan w:val="3"/>
            <w:noWrap/>
          </w:tcPr>
          <w:p w:rsidR="00454D00" w:rsidRPr="00415114" w:rsidRDefault="00454D00" w:rsidP="00454D00">
            <w:pPr>
              <w:cnfStyle w:val="000000100000"/>
              <w:rPr>
                <w:sz w:val="20"/>
              </w:rPr>
            </w:pPr>
            <w:r w:rsidRPr="00415114">
              <w:rPr>
                <w:rFonts w:cs="Calibri"/>
                <w:b/>
                <w:bCs/>
                <w:color w:val="000000"/>
                <w:sz w:val="20"/>
                <w:szCs w:val="24"/>
              </w:rPr>
              <w:t>Şube Başına Düşen Öğrenci Sayısı</w:t>
            </w:r>
          </w:p>
        </w:tc>
        <w:tc>
          <w:tcPr>
            <w:tcW w:w="709" w:type="pct"/>
          </w:tcPr>
          <w:p w:rsidR="00454D00" w:rsidRPr="00415114" w:rsidRDefault="00454D00" w:rsidP="00454D00">
            <w:pPr>
              <w:cnfStyle w:val="000000100000"/>
              <w:rPr>
                <w:sz w:val="20"/>
              </w:rPr>
            </w:pPr>
            <w:r w:rsidRPr="00415114">
              <w:rPr>
                <w:sz w:val="20"/>
              </w:rPr>
              <w:t>:</w:t>
            </w:r>
            <w:ins w:id="128" w:author="Windows Kullanıcısı" w:date="2019-02-13T11:11:00Z">
              <w:r w:rsidR="00CE79A3">
                <w:rPr>
                  <w:sz w:val="20"/>
                </w:rPr>
                <w:t>22</w:t>
              </w:r>
            </w:ins>
          </w:p>
        </w:tc>
      </w:tr>
      <w:tr w:rsidR="00454D00" w:rsidRPr="00415114" w:rsidTr="00B908D9">
        <w:trPr>
          <w:trHeight w:val="20"/>
        </w:trPr>
        <w:tc>
          <w:tcPr>
            <w:cnfStyle w:val="001000000000"/>
            <w:tcW w:w="1752" w:type="pct"/>
            <w:gridSpan w:val="3"/>
            <w:noWrap/>
          </w:tcPr>
          <w:p w:rsidR="00454D00" w:rsidRPr="00415114" w:rsidRDefault="00454D00" w:rsidP="00454D00">
            <w:pPr>
              <w:rPr>
                <w:sz w:val="20"/>
              </w:rPr>
            </w:pPr>
            <w:r w:rsidRPr="00415114">
              <w:rPr>
                <w:rFonts w:cs="Calibri"/>
                <w:color w:val="000000"/>
                <w:sz w:val="20"/>
                <w:szCs w:val="24"/>
              </w:rPr>
              <w:t>Öğretmen Başına Düşen Öğrenci Sayısı</w:t>
            </w:r>
          </w:p>
        </w:tc>
        <w:tc>
          <w:tcPr>
            <w:tcW w:w="695" w:type="pct"/>
          </w:tcPr>
          <w:p w:rsidR="00454D00" w:rsidRPr="00415114" w:rsidRDefault="00454D00" w:rsidP="00454D00">
            <w:pPr>
              <w:cnfStyle w:val="000000000000"/>
              <w:rPr>
                <w:sz w:val="20"/>
              </w:rPr>
            </w:pPr>
            <w:r w:rsidRPr="00415114">
              <w:rPr>
                <w:sz w:val="20"/>
              </w:rPr>
              <w:t>:</w:t>
            </w:r>
            <w:ins w:id="129" w:author="Windows Kullanıcısı" w:date="2019-02-08T10:20:00Z">
              <w:r w:rsidR="005E01B9">
                <w:rPr>
                  <w:sz w:val="20"/>
                </w:rPr>
                <w:t>22</w:t>
              </w:r>
            </w:ins>
          </w:p>
        </w:tc>
        <w:tc>
          <w:tcPr>
            <w:tcW w:w="1844" w:type="pct"/>
            <w:gridSpan w:val="3"/>
            <w:noWrap/>
          </w:tcPr>
          <w:p w:rsidR="00454D00" w:rsidRPr="00415114" w:rsidRDefault="00454D00" w:rsidP="00454D00">
            <w:pPr>
              <w:cnfStyle w:val="000000000000"/>
              <w:rPr>
                <w:rFonts w:cs="Calibri"/>
                <w:b/>
                <w:bCs/>
                <w:color w:val="000000"/>
                <w:sz w:val="20"/>
                <w:szCs w:val="24"/>
              </w:rPr>
            </w:pPr>
            <w:r w:rsidRPr="00415114">
              <w:rPr>
                <w:rFonts w:cs="Calibri"/>
                <w:b/>
                <w:bCs/>
                <w:color w:val="000000"/>
                <w:sz w:val="20"/>
                <w:szCs w:val="24"/>
              </w:rPr>
              <w:t>Şube Başına 30’dan Fazla Öğrencisi Olan Şube Sayısı</w:t>
            </w:r>
          </w:p>
        </w:tc>
        <w:tc>
          <w:tcPr>
            <w:tcW w:w="709" w:type="pct"/>
          </w:tcPr>
          <w:p w:rsidR="00454D00" w:rsidRPr="00415114" w:rsidRDefault="00454D00" w:rsidP="00454D00">
            <w:pPr>
              <w:cnfStyle w:val="000000000000"/>
              <w:rPr>
                <w:sz w:val="20"/>
              </w:rPr>
            </w:pPr>
            <w:r w:rsidRPr="00415114">
              <w:rPr>
                <w:sz w:val="20"/>
              </w:rPr>
              <w:t>:</w:t>
            </w:r>
            <w:ins w:id="130" w:author="Windows Kullanıcısı" w:date="2019-02-18T12:32:00Z">
              <w:r w:rsidR="001F472D">
                <w:rPr>
                  <w:sz w:val="20"/>
                </w:rPr>
                <w:t>1</w:t>
              </w:r>
            </w:ins>
          </w:p>
        </w:tc>
      </w:tr>
      <w:tr w:rsidR="00454D00" w:rsidRPr="00415114" w:rsidTr="00B908D9">
        <w:trPr>
          <w:cnfStyle w:val="000000100000"/>
          <w:trHeight w:val="20"/>
        </w:trPr>
        <w:tc>
          <w:tcPr>
            <w:cnfStyle w:val="001000000000"/>
            <w:tcW w:w="1752" w:type="pct"/>
            <w:gridSpan w:val="3"/>
            <w:noWrap/>
          </w:tcPr>
          <w:p w:rsidR="00454D00" w:rsidRPr="00415114" w:rsidRDefault="00454D00" w:rsidP="00454D00">
            <w:pPr>
              <w:rPr>
                <w:sz w:val="20"/>
              </w:rPr>
            </w:pPr>
            <w:r w:rsidRPr="00415114">
              <w:rPr>
                <w:sz w:val="20"/>
              </w:rPr>
              <w:t xml:space="preserve">Öğrenci Başına Düşen Toplam Gider </w:t>
            </w:r>
            <w:commentRangeStart w:id="131"/>
            <w:r w:rsidRPr="00415114">
              <w:rPr>
                <w:sz w:val="20"/>
              </w:rPr>
              <w:t>Miktarı</w:t>
            </w:r>
            <w:commentRangeEnd w:id="131"/>
            <w:r w:rsidRPr="00415114">
              <w:rPr>
                <w:sz w:val="16"/>
                <w:szCs w:val="16"/>
              </w:rPr>
              <w:commentReference w:id="131"/>
            </w:r>
            <w:r w:rsidRPr="00415114">
              <w:rPr>
                <w:sz w:val="20"/>
                <w:highlight w:val="yellow"/>
              </w:rPr>
              <w:t>*</w:t>
            </w:r>
          </w:p>
        </w:tc>
        <w:tc>
          <w:tcPr>
            <w:tcW w:w="695" w:type="pct"/>
          </w:tcPr>
          <w:p w:rsidR="00454D00" w:rsidRPr="00415114" w:rsidRDefault="004216B1" w:rsidP="00454D00">
            <w:pPr>
              <w:cnfStyle w:val="000000100000"/>
              <w:rPr>
                <w:sz w:val="20"/>
              </w:rPr>
            </w:pPr>
            <w:ins w:id="132" w:author="Windows Kullanıcısı" w:date="2019-02-13T12:20:00Z">
              <w:r>
                <w:rPr>
                  <w:sz w:val="20"/>
                </w:rPr>
                <w:t>168.770</w:t>
              </w:r>
            </w:ins>
          </w:p>
        </w:tc>
        <w:tc>
          <w:tcPr>
            <w:tcW w:w="1844" w:type="pct"/>
            <w:gridSpan w:val="3"/>
            <w:noWrap/>
          </w:tcPr>
          <w:p w:rsidR="00454D00" w:rsidRPr="00415114" w:rsidRDefault="00454D00" w:rsidP="00454D00">
            <w:pPr>
              <w:cnfStyle w:val="000000100000"/>
              <w:rPr>
                <w:rFonts w:cs="Calibri"/>
                <w:b/>
                <w:bCs/>
                <w:color w:val="000000"/>
                <w:sz w:val="20"/>
                <w:szCs w:val="24"/>
              </w:rPr>
            </w:pPr>
            <w:r w:rsidRPr="00415114">
              <w:rPr>
                <w:rFonts w:cs="Calibri"/>
                <w:b/>
                <w:bCs/>
                <w:color w:val="000000"/>
                <w:sz w:val="20"/>
                <w:szCs w:val="24"/>
              </w:rPr>
              <w:t>Öğretmenlerin Kurumdaki Ortalama Görev Süresi</w:t>
            </w:r>
          </w:p>
        </w:tc>
        <w:tc>
          <w:tcPr>
            <w:tcW w:w="709" w:type="pct"/>
          </w:tcPr>
          <w:p w:rsidR="00454D00" w:rsidRPr="00415114" w:rsidRDefault="00CE79A3" w:rsidP="00454D00">
            <w:pPr>
              <w:cnfStyle w:val="000000100000"/>
              <w:rPr>
                <w:sz w:val="20"/>
              </w:rPr>
            </w:pPr>
            <w:ins w:id="133" w:author="Windows Kullanıcısı" w:date="2019-02-13T11:11:00Z">
              <w:r>
                <w:rPr>
                  <w:sz w:val="20"/>
                </w:rPr>
                <w:t>:</w:t>
              </w:r>
            </w:ins>
            <w:ins w:id="134" w:author="Windows Kullanıcısı" w:date="2019-02-13T12:28:00Z">
              <w:r w:rsidR="000D0CF1">
                <w:rPr>
                  <w:sz w:val="20"/>
                </w:rPr>
                <w:t>10</w:t>
              </w:r>
            </w:ins>
          </w:p>
        </w:tc>
      </w:tr>
    </w:tbl>
    <w:p w:rsidR="00B908D9" w:rsidRDefault="00B908D9" w:rsidP="00B908D9">
      <w:pPr>
        <w:pStyle w:val="Balk3"/>
        <w:rPr>
          <w:rFonts w:ascii="Book Antiqua" w:eastAsia="SimSun" w:hAnsi="Book Antiqua" w:cs="Times New Roman"/>
          <w:b/>
          <w:color w:val="C45911" w:themeColor="accent2" w:themeShade="BF"/>
          <w:sz w:val="28"/>
          <w:szCs w:val="40"/>
        </w:rPr>
      </w:pPr>
      <w:bookmarkStart w:id="135" w:name="_Toc534829220"/>
    </w:p>
    <w:p w:rsidR="00B908D9" w:rsidRPr="00B908D9" w:rsidRDefault="00B908D9" w:rsidP="00B908D9">
      <w:pPr>
        <w:rPr>
          <w:rFonts w:eastAsia="SimSun"/>
        </w:rPr>
      </w:pPr>
    </w:p>
    <w:p w:rsidR="00B908D9" w:rsidRDefault="00B908D9" w:rsidP="00B908D9">
      <w:pPr>
        <w:pStyle w:val="Balk3"/>
        <w:rPr>
          <w:rFonts w:ascii="Book Antiqua" w:eastAsia="SimSun" w:hAnsi="Book Antiqua" w:cs="Times New Roman"/>
          <w:b/>
          <w:color w:val="C45911" w:themeColor="accent2" w:themeShade="BF"/>
          <w:sz w:val="28"/>
          <w:szCs w:val="40"/>
        </w:rPr>
      </w:pPr>
      <w:bookmarkStart w:id="136" w:name="_Toc535854293"/>
      <w:r w:rsidRPr="00B908D9">
        <w:rPr>
          <w:rFonts w:ascii="Book Antiqua" w:eastAsia="SimSun" w:hAnsi="Book Antiqua" w:cs="Times New Roman"/>
          <w:b/>
          <w:color w:val="C45911" w:themeColor="accent2" w:themeShade="BF"/>
          <w:sz w:val="28"/>
          <w:szCs w:val="40"/>
        </w:rPr>
        <w:t>Çalışan Bilgileri</w:t>
      </w:r>
      <w:bookmarkEnd w:id="135"/>
      <w:bookmarkEnd w:id="136"/>
    </w:p>
    <w:p w:rsidR="00B908D9" w:rsidRDefault="00B908D9" w:rsidP="00B908D9">
      <w:pPr>
        <w:ind w:firstLine="708"/>
      </w:pPr>
      <w:r>
        <w:t>Okulumuzun çalışanlarına ilişkin bilgiler altta yer alan tabloda belirtilmiştir.</w:t>
      </w:r>
    </w:p>
    <w:p w:rsidR="00B908D9" w:rsidRPr="00B908D9" w:rsidRDefault="00B908D9" w:rsidP="00B908D9">
      <w:pPr>
        <w:pStyle w:val="ResimYazs"/>
        <w:rPr>
          <w:b/>
          <w:i w:val="0"/>
          <w:sz w:val="22"/>
        </w:rPr>
      </w:pPr>
      <w:bookmarkStart w:id="137" w:name="_Toc535854437"/>
      <w:r w:rsidRPr="00B908D9">
        <w:rPr>
          <w:b/>
          <w:i w:val="0"/>
          <w:sz w:val="22"/>
        </w:rPr>
        <w:t xml:space="preserve">Tablo </w:t>
      </w:r>
      <w:r w:rsidR="00E830C2" w:rsidRPr="00B908D9">
        <w:rPr>
          <w:b/>
          <w:i w:val="0"/>
          <w:sz w:val="22"/>
        </w:rPr>
        <w:fldChar w:fldCharType="begin"/>
      </w:r>
      <w:r w:rsidRPr="00B908D9">
        <w:rPr>
          <w:b/>
          <w:i w:val="0"/>
          <w:sz w:val="22"/>
        </w:rPr>
        <w:instrText xml:space="preserve"> SEQ Tablo \* ARABIC </w:instrText>
      </w:r>
      <w:r w:rsidR="00E830C2" w:rsidRPr="00B908D9">
        <w:rPr>
          <w:b/>
          <w:i w:val="0"/>
          <w:sz w:val="22"/>
        </w:rPr>
        <w:fldChar w:fldCharType="separate"/>
      </w:r>
      <w:r w:rsidR="006E6EC7">
        <w:rPr>
          <w:b/>
          <w:i w:val="0"/>
          <w:noProof/>
          <w:sz w:val="22"/>
        </w:rPr>
        <w:t>3</w:t>
      </w:r>
      <w:r w:rsidR="00E830C2" w:rsidRPr="00B908D9">
        <w:rPr>
          <w:b/>
          <w:i w:val="0"/>
          <w:sz w:val="22"/>
        </w:rPr>
        <w:fldChar w:fldCharType="end"/>
      </w:r>
      <w:r w:rsidRPr="00B908D9">
        <w:rPr>
          <w:b/>
          <w:i w:val="0"/>
          <w:sz w:val="22"/>
        </w:rPr>
        <w:t xml:space="preserve">: Çalışan Bilgileri </w:t>
      </w:r>
      <w:commentRangeStart w:id="138"/>
      <w:r w:rsidRPr="00B908D9">
        <w:rPr>
          <w:b/>
          <w:i w:val="0"/>
          <w:sz w:val="22"/>
        </w:rPr>
        <w:t>Tablosu</w:t>
      </w:r>
      <w:commentRangeEnd w:id="138"/>
      <w:r w:rsidRPr="00B908D9">
        <w:rPr>
          <w:b/>
          <w:i w:val="0"/>
          <w:sz w:val="22"/>
        </w:rPr>
        <w:commentReference w:id="138"/>
      </w:r>
      <w:bookmarkEnd w:id="137"/>
    </w:p>
    <w:tbl>
      <w:tblPr>
        <w:tblStyle w:val="KlavuzuTablo4-Vurgu21"/>
        <w:tblW w:w="0" w:type="auto"/>
        <w:tblLook w:val="04A0"/>
      </w:tblPr>
      <w:tblGrid>
        <w:gridCol w:w="5304"/>
        <w:gridCol w:w="1768"/>
        <w:gridCol w:w="1768"/>
        <w:gridCol w:w="1768"/>
      </w:tblGrid>
      <w:tr w:rsidR="00B908D9" w:rsidRPr="00B908D9" w:rsidTr="00B908D9">
        <w:trPr>
          <w:cnfStyle w:val="100000000000"/>
          <w:trHeight w:val="510"/>
        </w:trPr>
        <w:tc>
          <w:tcPr>
            <w:cnfStyle w:val="001000000000"/>
            <w:tcW w:w="5304" w:type="dxa"/>
            <w:vAlign w:val="center"/>
          </w:tcPr>
          <w:p w:rsidR="00B908D9" w:rsidRPr="00B908D9" w:rsidRDefault="00B908D9" w:rsidP="00B908D9">
            <w:pPr>
              <w:jc w:val="center"/>
              <w:rPr>
                <w:sz w:val="28"/>
              </w:rPr>
            </w:pPr>
            <w:r w:rsidRPr="00B908D9">
              <w:rPr>
                <w:sz w:val="28"/>
              </w:rPr>
              <w:t>Unvan</w:t>
            </w:r>
          </w:p>
        </w:tc>
        <w:tc>
          <w:tcPr>
            <w:tcW w:w="1768" w:type="dxa"/>
            <w:vAlign w:val="center"/>
          </w:tcPr>
          <w:p w:rsidR="00B908D9" w:rsidRPr="00B908D9" w:rsidRDefault="00B908D9" w:rsidP="00B908D9">
            <w:pPr>
              <w:jc w:val="center"/>
              <w:cnfStyle w:val="100000000000"/>
              <w:rPr>
                <w:sz w:val="28"/>
              </w:rPr>
            </w:pPr>
            <w:r w:rsidRPr="00B908D9">
              <w:rPr>
                <w:sz w:val="28"/>
              </w:rPr>
              <w:t>Erkek</w:t>
            </w:r>
          </w:p>
        </w:tc>
        <w:tc>
          <w:tcPr>
            <w:tcW w:w="1768" w:type="dxa"/>
            <w:vAlign w:val="center"/>
          </w:tcPr>
          <w:p w:rsidR="00B908D9" w:rsidRPr="00B908D9" w:rsidRDefault="00B908D9" w:rsidP="00B908D9">
            <w:pPr>
              <w:jc w:val="center"/>
              <w:cnfStyle w:val="100000000000"/>
              <w:rPr>
                <w:sz w:val="28"/>
              </w:rPr>
            </w:pPr>
            <w:r w:rsidRPr="00B908D9">
              <w:rPr>
                <w:sz w:val="28"/>
              </w:rPr>
              <w:t>Kadın</w:t>
            </w:r>
          </w:p>
        </w:tc>
        <w:tc>
          <w:tcPr>
            <w:tcW w:w="1768" w:type="dxa"/>
            <w:vAlign w:val="center"/>
          </w:tcPr>
          <w:p w:rsidR="00B908D9" w:rsidRPr="00B908D9" w:rsidRDefault="00B908D9" w:rsidP="00B908D9">
            <w:pPr>
              <w:jc w:val="center"/>
              <w:cnfStyle w:val="100000000000"/>
              <w:rPr>
                <w:sz w:val="28"/>
              </w:rPr>
            </w:pPr>
            <w:r w:rsidRPr="00B908D9">
              <w:rPr>
                <w:sz w:val="28"/>
              </w:rPr>
              <w:t>Toplam</w:t>
            </w:r>
          </w:p>
        </w:tc>
      </w:tr>
      <w:tr w:rsidR="00B908D9" w:rsidRPr="00B908D9" w:rsidTr="00B908D9">
        <w:trPr>
          <w:cnfStyle w:val="000000100000"/>
          <w:trHeight w:val="510"/>
        </w:trPr>
        <w:tc>
          <w:tcPr>
            <w:cnfStyle w:val="001000000000"/>
            <w:tcW w:w="5304" w:type="dxa"/>
            <w:vAlign w:val="center"/>
          </w:tcPr>
          <w:p w:rsidR="00B908D9" w:rsidRPr="00B908D9" w:rsidRDefault="00B908D9" w:rsidP="00B908D9">
            <w:pPr>
              <w:rPr>
                <w:b w:val="0"/>
              </w:rPr>
            </w:pPr>
            <w:r w:rsidRPr="00B908D9">
              <w:rPr>
                <w:b w:val="0"/>
              </w:rPr>
              <w:t>Okul Müdürü ve Müdür Yardımcısı</w:t>
            </w:r>
          </w:p>
        </w:tc>
        <w:tc>
          <w:tcPr>
            <w:tcW w:w="1768" w:type="dxa"/>
            <w:vAlign w:val="center"/>
          </w:tcPr>
          <w:p w:rsidR="00B908D9" w:rsidRPr="00B908D9" w:rsidRDefault="001C3C68" w:rsidP="00B908D9">
            <w:pPr>
              <w:cnfStyle w:val="000000100000"/>
              <w:rPr>
                <w:b/>
              </w:rPr>
            </w:pPr>
            <w:ins w:id="139" w:author="Windows Kullanıcısı" w:date="2019-02-06T15:30:00Z">
              <w:r>
                <w:rPr>
                  <w:b/>
                </w:rPr>
                <w:t>1</w:t>
              </w:r>
            </w:ins>
          </w:p>
        </w:tc>
        <w:tc>
          <w:tcPr>
            <w:tcW w:w="1768" w:type="dxa"/>
            <w:vAlign w:val="center"/>
          </w:tcPr>
          <w:p w:rsidR="00B908D9" w:rsidRPr="00B908D9" w:rsidRDefault="001C3C68" w:rsidP="00B908D9">
            <w:pPr>
              <w:cnfStyle w:val="000000100000"/>
              <w:rPr>
                <w:b/>
              </w:rPr>
            </w:pPr>
            <w:ins w:id="140" w:author="Windows Kullanıcısı" w:date="2019-02-06T15:30:00Z">
              <w:r>
                <w:rPr>
                  <w:b/>
                </w:rPr>
                <w:t>1</w:t>
              </w:r>
            </w:ins>
          </w:p>
        </w:tc>
        <w:tc>
          <w:tcPr>
            <w:tcW w:w="1768" w:type="dxa"/>
            <w:vAlign w:val="center"/>
          </w:tcPr>
          <w:p w:rsidR="00B908D9" w:rsidRPr="00B908D9" w:rsidRDefault="001C3C68" w:rsidP="00B908D9">
            <w:pPr>
              <w:cnfStyle w:val="000000100000"/>
              <w:rPr>
                <w:b/>
              </w:rPr>
            </w:pPr>
            <w:ins w:id="141" w:author="Windows Kullanıcısı" w:date="2019-02-06T15:30:00Z">
              <w:r>
                <w:rPr>
                  <w:b/>
                </w:rPr>
                <w:t>2</w:t>
              </w:r>
            </w:ins>
          </w:p>
        </w:tc>
      </w:tr>
      <w:tr w:rsidR="00B908D9" w:rsidRPr="00B908D9" w:rsidTr="00B908D9">
        <w:trPr>
          <w:trHeight w:val="510"/>
        </w:trPr>
        <w:tc>
          <w:tcPr>
            <w:cnfStyle w:val="001000000000"/>
            <w:tcW w:w="5304" w:type="dxa"/>
            <w:vAlign w:val="center"/>
          </w:tcPr>
          <w:p w:rsidR="00B908D9" w:rsidRPr="00B908D9" w:rsidRDefault="00B908D9" w:rsidP="00B908D9">
            <w:pPr>
              <w:rPr>
                <w:b w:val="0"/>
              </w:rPr>
            </w:pPr>
            <w:r w:rsidRPr="00B908D9">
              <w:rPr>
                <w:b w:val="0"/>
              </w:rPr>
              <w:t>Sınıf Öğretmeni</w:t>
            </w:r>
          </w:p>
        </w:tc>
        <w:tc>
          <w:tcPr>
            <w:tcW w:w="1768" w:type="dxa"/>
            <w:vAlign w:val="center"/>
          </w:tcPr>
          <w:p w:rsidR="00B908D9" w:rsidRPr="00B908D9" w:rsidRDefault="001C3C68" w:rsidP="00B908D9">
            <w:pPr>
              <w:cnfStyle w:val="000000000000"/>
              <w:rPr>
                <w:b/>
              </w:rPr>
            </w:pPr>
            <w:ins w:id="142" w:author="Windows Kullanıcısı" w:date="2019-02-06T15:31:00Z">
              <w:r>
                <w:rPr>
                  <w:b/>
                </w:rPr>
                <w:t>4</w:t>
              </w:r>
            </w:ins>
          </w:p>
        </w:tc>
        <w:tc>
          <w:tcPr>
            <w:tcW w:w="1768" w:type="dxa"/>
            <w:vAlign w:val="center"/>
          </w:tcPr>
          <w:p w:rsidR="00B908D9" w:rsidRPr="00B908D9" w:rsidRDefault="001334D3" w:rsidP="00B908D9">
            <w:pPr>
              <w:cnfStyle w:val="000000000000"/>
              <w:rPr>
                <w:b/>
              </w:rPr>
            </w:pPr>
            <w:ins w:id="143" w:author="Windows Kullanıcısı" w:date="2019-02-06T15:39:00Z">
              <w:r>
                <w:rPr>
                  <w:b/>
                </w:rPr>
                <w:t>7</w:t>
              </w:r>
            </w:ins>
          </w:p>
        </w:tc>
        <w:tc>
          <w:tcPr>
            <w:tcW w:w="1768" w:type="dxa"/>
            <w:vAlign w:val="center"/>
          </w:tcPr>
          <w:p w:rsidR="00B908D9" w:rsidRPr="00B908D9" w:rsidRDefault="001C3C68" w:rsidP="00B908D9">
            <w:pPr>
              <w:cnfStyle w:val="000000000000"/>
              <w:rPr>
                <w:b/>
              </w:rPr>
            </w:pPr>
            <w:ins w:id="144" w:author="Windows Kullanıcısı" w:date="2019-02-06T15:31:00Z">
              <w:r>
                <w:rPr>
                  <w:b/>
                </w:rPr>
                <w:t>1</w:t>
              </w:r>
            </w:ins>
            <w:ins w:id="145" w:author="Windows Kullanıcısı" w:date="2019-02-06T15:39:00Z">
              <w:r w:rsidR="001334D3">
                <w:rPr>
                  <w:b/>
                </w:rPr>
                <w:t>1</w:t>
              </w:r>
            </w:ins>
          </w:p>
        </w:tc>
      </w:tr>
      <w:tr w:rsidR="00B908D9" w:rsidRPr="00B908D9" w:rsidTr="00B908D9">
        <w:trPr>
          <w:cnfStyle w:val="000000100000"/>
          <w:trHeight w:val="510"/>
        </w:trPr>
        <w:tc>
          <w:tcPr>
            <w:cnfStyle w:val="001000000000"/>
            <w:tcW w:w="5304" w:type="dxa"/>
            <w:vAlign w:val="center"/>
          </w:tcPr>
          <w:p w:rsidR="00B908D9" w:rsidRPr="00B908D9" w:rsidRDefault="00B908D9" w:rsidP="00B908D9">
            <w:pPr>
              <w:rPr>
                <w:b w:val="0"/>
              </w:rPr>
            </w:pPr>
            <w:r w:rsidRPr="00B908D9">
              <w:rPr>
                <w:b w:val="0"/>
              </w:rPr>
              <w:t>Branş Öğretmeni</w:t>
            </w:r>
          </w:p>
        </w:tc>
        <w:tc>
          <w:tcPr>
            <w:tcW w:w="1768" w:type="dxa"/>
            <w:vAlign w:val="center"/>
          </w:tcPr>
          <w:p w:rsidR="00B908D9" w:rsidRPr="00B908D9" w:rsidRDefault="001C3C68" w:rsidP="00B908D9">
            <w:pPr>
              <w:cnfStyle w:val="000000100000"/>
              <w:rPr>
                <w:b/>
              </w:rPr>
            </w:pPr>
            <w:ins w:id="146" w:author="Windows Kullanıcısı" w:date="2019-02-06T15:32:00Z">
              <w:r>
                <w:rPr>
                  <w:b/>
                </w:rPr>
                <w:t>0</w:t>
              </w:r>
            </w:ins>
          </w:p>
        </w:tc>
        <w:tc>
          <w:tcPr>
            <w:tcW w:w="1768" w:type="dxa"/>
            <w:vAlign w:val="center"/>
          </w:tcPr>
          <w:p w:rsidR="00B908D9" w:rsidRPr="00B908D9" w:rsidRDefault="001C3C68" w:rsidP="00B908D9">
            <w:pPr>
              <w:cnfStyle w:val="000000100000"/>
              <w:rPr>
                <w:b/>
              </w:rPr>
            </w:pPr>
            <w:ins w:id="147" w:author="Windows Kullanıcısı" w:date="2019-02-06T15:32:00Z">
              <w:r>
                <w:rPr>
                  <w:b/>
                </w:rPr>
                <w:t>1</w:t>
              </w:r>
            </w:ins>
          </w:p>
        </w:tc>
        <w:tc>
          <w:tcPr>
            <w:tcW w:w="1768" w:type="dxa"/>
            <w:vAlign w:val="center"/>
          </w:tcPr>
          <w:p w:rsidR="00B908D9" w:rsidRPr="00B908D9" w:rsidRDefault="001C3C68" w:rsidP="00B908D9">
            <w:pPr>
              <w:cnfStyle w:val="000000100000"/>
              <w:rPr>
                <w:b/>
              </w:rPr>
            </w:pPr>
            <w:ins w:id="148" w:author="Windows Kullanıcısı" w:date="2019-02-06T15:32:00Z">
              <w:r>
                <w:rPr>
                  <w:b/>
                </w:rPr>
                <w:t>1</w:t>
              </w:r>
            </w:ins>
          </w:p>
        </w:tc>
      </w:tr>
      <w:tr w:rsidR="00B908D9" w:rsidRPr="00B908D9" w:rsidTr="00B908D9">
        <w:trPr>
          <w:trHeight w:val="510"/>
        </w:trPr>
        <w:tc>
          <w:tcPr>
            <w:cnfStyle w:val="001000000000"/>
            <w:tcW w:w="5304" w:type="dxa"/>
            <w:vAlign w:val="center"/>
          </w:tcPr>
          <w:p w:rsidR="00B908D9" w:rsidRPr="00B908D9" w:rsidRDefault="00B908D9" w:rsidP="00B908D9">
            <w:pPr>
              <w:rPr>
                <w:b w:val="0"/>
              </w:rPr>
            </w:pPr>
            <w:r w:rsidRPr="00B908D9">
              <w:rPr>
                <w:b w:val="0"/>
              </w:rPr>
              <w:t>Rehber Öğretmen</w:t>
            </w:r>
          </w:p>
        </w:tc>
        <w:tc>
          <w:tcPr>
            <w:tcW w:w="1768" w:type="dxa"/>
            <w:vAlign w:val="center"/>
          </w:tcPr>
          <w:p w:rsidR="00B908D9" w:rsidRPr="00B908D9" w:rsidRDefault="001C3C68" w:rsidP="00B908D9">
            <w:pPr>
              <w:cnfStyle w:val="000000000000"/>
              <w:rPr>
                <w:b/>
              </w:rPr>
            </w:pPr>
            <w:ins w:id="149" w:author="Windows Kullanıcısı" w:date="2019-02-06T15:32:00Z">
              <w:r>
                <w:rPr>
                  <w:b/>
                </w:rPr>
                <w:t>0</w:t>
              </w:r>
            </w:ins>
          </w:p>
        </w:tc>
        <w:tc>
          <w:tcPr>
            <w:tcW w:w="1768" w:type="dxa"/>
            <w:vAlign w:val="center"/>
          </w:tcPr>
          <w:p w:rsidR="00B908D9" w:rsidRPr="00B908D9" w:rsidRDefault="001C3C68" w:rsidP="00B908D9">
            <w:pPr>
              <w:cnfStyle w:val="000000000000"/>
              <w:rPr>
                <w:b/>
              </w:rPr>
            </w:pPr>
            <w:ins w:id="150" w:author="Windows Kullanıcısı" w:date="2019-02-06T15:32:00Z">
              <w:r>
                <w:rPr>
                  <w:b/>
                </w:rPr>
                <w:t>0</w:t>
              </w:r>
            </w:ins>
          </w:p>
        </w:tc>
        <w:tc>
          <w:tcPr>
            <w:tcW w:w="1768" w:type="dxa"/>
            <w:vAlign w:val="center"/>
          </w:tcPr>
          <w:p w:rsidR="00B908D9" w:rsidRPr="00B908D9" w:rsidRDefault="001C3C68" w:rsidP="00B908D9">
            <w:pPr>
              <w:cnfStyle w:val="000000000000"/>
              <w:rPr>
                <w:b/>
              </w:rPr>
            </w:pPr>
            <w:ins w:id="151" w:author="Windows Kullanıcısı" w:date="2019-02-06T15:32:00Z">
              <w:r>
                <w:rPr>
                  <w:b/>
                </w:rPr>
                <w:t>0</w:t>
              </w:r>
            </w:ins>
          </w:p>
        </w:tc>
      </w:tr>
      <w:tr w:rsidR="00B908D9" w:rsidRPr="00B908D9" w:rsidTr="00B908D9">
        <w:trPr>
          <w:cnfStyle w:val="000000100000"/>
          <w:trHeight w:val="510"/>
        </w:trPr>
        <w:tc>
          <w:tcPr>
            <w:cnfStyle w:val="001000000000"/>
            <w:tcW w:w="5304" w:type="dxa"/>
            <w:vAlign w:val="center"/>
          </w:tcPr>
          <w:p w:rsidR="00B908D9" w:rsidRPr="00B908D9" w:rsidRDefault="00B908D9" w:rsidP="00B908D9">
            <w:pPr>
              <w:rPr>
                <w:b w:val="0"/>
              </w:rPr>
            </w:pPr>
            <w:r w:rsidRPr="00B908D9">
              <w:rPr>
                <w:b w:val="0"/>
              </w:rPr>
              <w:t>İdari Personel</w:t>
            </w:r>
          </w:p>
        </w:tc>
        <w:tc>
          <w:tcPr>
            <w:tcW w:w="1768" w:type="dxa"/>
            <w:vAlign w:val="center"/>
          </w:tcPr>
          <w:p w:rsidR="00B908D9" w:rsidRPr="00B908D9" w:rsidRDefault="001334D3" w:rsidP="00B908D9">
            <w:pPr>
              <w:cnfStyle w:val="000000100000"/>
              <w:rPr>
                <w:b/>
              </w:rPr>
            </w:pPr>
            <w:ins w:id="152" w:author="Windows Kullanıcısı" w:date="2019-02-06T15:39:00Z">
              <w:r>
                <w:rPr>
                  <w:b/>
                </w:rPr>
                <w:t>0</w:t>
              </w:r>
            </w:ins>
          </w:p>
        </w:tc>
        <w:tc>
          <w:tcPr>
            <w:tcW w:w="1768" w:type="dxa"/>
            <w:vAlign w:val="center"/>
          </w:tcPr>
          <w:p w:rsidR="00B908D9" w:rsidRPr="00B908D9" w:rsidRDefault="001334D3" w:rsidP="00B908D9">
            <w:pPr>
              <w:cnfStyle w:val="000000100000"/>
              <w:rPr>
                <w:b/>
              </w:rPr>
            </w:pPr>
            <w:ins w:id="153" w:author="Windows Kullanıcısı" w:date="2019-02-06T15:39:00Z">
              <w:r>
                <w:rPr>
                  <w:b/>
                </w:rPr>
                <w:t>0</w:t>
              </w:r>
            </w:ins>
          </w:p>
        </w:tc>
        <w:tc>
          <w:tcPr>
            <w:tcW w:w="1768" w:type="dxa"/>
            <w:vAlign w:val="center"/>
          </w:tcPr>
          <w:p w:rsidR="00B908D9" w:rsidRPr="00B908D9" w:rsidRDefault="001334D3" w:rsidP="00B908D9">
            <w:pPr>
              <w:cnfStyle w:val="000000100000"/>
              <w:rPr>
                <w:b/>
              </w:rPr>
            </w:pPr>
            <w:ins w:id="154" w:author="Windows Kullanıcısı" w:date="2019-02-06T15:39:00Z">
              <w:r>
                <w:rPr>
                  <w:b/>
                </w:rPr>
                <w:t>0</w:t>
              </w:r>
            </w:ins>
          </w:p>
        </w:tc>
      </w:tr>
      <w:tr w:rsidR="00B908D9" w:rsidRPr="00B908D9" w:rsidTr="00B908D9">
        <w:trPr>
          <w:trHeight w:val="510"/>
        </w:trPr>
        <w:tc>
          <w:tcPr>
            <w:cnfStyle w:val="001000000000"/>
            <w:tcW w:w="5304" w:type="dxa"/>
            <w:vAlign w:val="center"/>
          </w:tcPr>
          <w:p w:rsidR="00B908D9" w:rsidRPr="00B908D9" w:rsidRDefault="00B908D9" w:rsidP="00B908D9">
            <w:pPr>
              <w:rPr>
                <w:b w:val="0"/>
              </w:rPr>
            </w:pPr>
            <w:r w:rsidRPr="00B908D9">
              <w:rPr>
                <w:b w:val="0"/>
              </w:rPr>
              <w:t>Yardımcı Personel</w:t>
            </w:r>
          </w:p>
        </w:tc>
        <w:tc>
          <w:tcPr>
            <w:tcW w:w="1768" w:type="dxa"/>
            <w:vAlign w:val="center"/>
          </w:tcPr>
          <w:p w:rsidR="00B908D9" w:rsidRPr="00B908D9" w:rsidRDefault="001C3C68" w:rsidP="00B908D9">
            <w:pPr>
              <w:cnfStyle w:val="000000000000"/>
              <w:rPr>
                <w:b/>
              </w:rPr>
            </w:pPr>
            <w:ins w:id="155" w:author="Windows Kullanıcısı" w:date="2019-02-06T15:32:00Z">
              <w:r>
                <w:rPr>
                  <w:b/>
                </w:rPr>
                <w:t>0</w:t>
              </w:r>
            </w:ins>
          </w:p>
        </w:tc>
        <w:tc>
          <w:tcPr>
            <w:tcW w:w="1768" w:type="dxa"/>
            <w:vAlign w:val="center"/>
          </w:tcPr>
          <w:p w:rsidR="00B908D9" w:rsidRPr="00B908D9" w:rsidRDefault="001C3C68" w:rsidP="00B908D9">
            <w:pPr>
              <w:cnfStyle w:val="000000000000"/>
              <w:rPr>
                <w:b/>
              </w:rPr>
            </w:pPr>
            <w:ins w:id="156" w:author="Windows Kullanıcısı" w:date="2019-02-06T15:32:00Z">
              <w:r>
                <w:rPr>
                  <w:b/>
                </w:rPr>
                <w:t>2</w:t>
              </w:r>
            </w:ins>
          </w:p>
        </w:tc>
        <w:tc>
          <w:tcPr>
            <w:tcW w:w="1768" w:type="dxa"/>
            <w:vAlign w:val="center"/>
          </w:tcPr>
          <w:p w:rsidR="00B908D9" w:rsidRPr="00B908D9" w:rsidRDefault="001C3C68" w:rsidP="00B908D9">
            <w:pPr>
              <w:cnfStyle w:val="000000000000"/>
              <w:rPr>
                <w:b/>
              </w:rPr>
            </w:pPr>
            <w:ins w:id="157" w:author="Windows Kullanıcısı" w:date="2019-02-06T15:32:00Z">
              <w:r>
                <w:rPr>
                  <w:b/>
                </w:rPr>
                <w:t>2</w:t>
              </w:r>
            </w:ins>
          </w:p>
        </w:tc>
      </w:tr>
      <w:tr w:rsidR="00B908D9" w:rsidRPr="00B908D9" w:rsidTr="00B908D9">
        <w:trPr>
          <w:cnfStyle w:val="000000100000"/>
          <w:trHeight w:val="510"/>
        </w:trPr>
        <w:tc>
          <w:tcPr>
            <w:cnfStyle w:val="001000000000"/>
            <w:tcW w:w="5304" w:type="dxa"/>
            <w:vAlign w:val="center"/>
          </w:tcPr>
          <w:p w:rsidR="00B908D9" w:rsidRPr="00B908D9" w:rsidRDefault="00B908D9" w:rsidP="00B908D9">
            <w:pPr>
              <w:rPr>
                <w:b w:val="0"/>
              </w:rPr>
            </w:pPr>
            <w:r w:rsidRPr="00B908D9">
              <w:rPr>
                <w:b w:val="0"/>
              </w:rPr>
              <w:t>Güvenlik Personeli</w:t>
            </w:r>
          </w:p>
        </w:tc>
        <w:tc>
          <w:tcPr>
            <w:tcW w:w="1768" w:type="dxa"/>
            <w:vAlign w:val="center"/>
          </w:tcPr>
          <w:p w:rsidR="00B908D9" w:rsidRPr="00B908D9" w:rsidRDefault="001C3C68" w:rsidP="00B908D9">
            <w:pPr>
              <w:cnfStyle w:val="000000100000"/>
              <w:rPr>
                <w:b/>
              </w:rPr>
            </w:pPr>
            <w:ins w:id="158" w:author="Windows Kullanıcısı" w:date="2019-02-06T15:32:00Z">
              <w:r>
                <w:rPr>
                  <w:b/>
                </w:rPr>
                <w:t>1</w:t>
              </w:r>
            </w:ins>
          </w:p>
        </w:tc>
        <w:tc>
          <w:tcPr>
            <w:tcW w:w="1768" w:type="dxa"/>
            <w:vAlign w:val="center"/>
          </w:tcPr>
          <w:p w:rsidR="00B908D9" w:rsidRPr="00B908D9" w:rsidRDefault="001C3C68" w:rsidP="00B908D9">
            <w:pPr>
              <w:cnfStyle w:val="000000100000"/>
              <w:rPr>
                <w:b/>
              </w:rPr>
            </w:pPr>
            <w:ins w:id="159" w:author="Windows Kullanıcısı" w:date="2019-02-06T15:32:00Z">
              <w:r>
                <w:rPr>
                  <w:b/>
                </w:rPr>
                <w:t>0</w:t>
              </w:r>
            </w:ins>
          </w:p>
        </w:tc>
        <w:tc>
          <w:tcPr>
            <w:tcW w:w="1768" w:type="dxa"/>
            <w:vAlign w:val="center"/>
          </w:tcPr>
          <w:p w:rsidR="00B908D9" w:rsidRPr="00B908D9" w:rsidRDefault="001C3C68" w:rsidP="00B908D9">
            <w:pPr>
              <w:cnfStyle w:val="000000100000"/>
              <w:rPr>
                <w:b/>
              </w:rPr>
            </w:pPr>
            <w:ins w:id="160" w:author="Windows Kullanıcısı" w:date="2019-02-06T15:32:00Z">
              <w:r>
                <w:rPr>
                  <w:b/>
                </w:rPr>
                <w:t>1</w:t>
              </w:r>
            </w:ins>
          </w:p>
        </w:tc>
      </w:tr>
      <w:tr w:rsidR="00B908D9" w:rsidRPr="00B908D9" w:rsidTr="00B908D9">
        <w:trPr>
          <w:trHeight w:val="510"/>
        </w:trPr>
        <w:tc>
          <w:tcPr>
            <w:cnfStyle w:val="001000000000"/>
            <w:tcW w:w="5304" w:type="dxa"/>
            <w:vAlign w:val="center"/>
          </w:tcPr>
          <w:p w:rsidR="00B908D9" w:rsidRPr="00B908D9" w:rsidRDefault="00B908D9" w:rsidP="00B908D9">
            <w:r w:rsidRPr="00B908D9">
              <w:t>Toplam Çalışan Sayıları</w:t>
            </w:r>
          </w:p>
        </w:tc>
        <w:tc>
          <w:tcPr>
            <w:tcW w:w="1768" w:type="dxa"/>
            <w:vAlign w:val="center"/>
          </w:tcPr>
          <w:p w:rsidR="00B908D9" w:rsidRPr="00B908D9" w:rsidRDefault="001334D3" w:rsidP="00B908D9">
            <w:pPr>
              <w:cnfStyle w:val="000000000000"/>
              <w:rPr>
                <w:b/>
              </w:rPr>
            </w:pPr>
            <w:ins w:id="161" w:author="Windows Kullanıcısı" w:date="2019-02-06T15:39:00Z">
              <w:r>
                <w:rPr>
                  <w:b/>
                </w:rPr>
                <w:t>6</w:t>
              </w:r>
            </w:ins>
          </w:p>
        </w:tc>
        <w:tc>
          <w:tcPr>
            <w:tcW w:w="1768" w:type="dxa"/>
            <w:vAlign w:val="center"/>
          </w:tcPr>
          <w:p w:rsidR="00B908D9" w:rsidRPr="00B908D9" w:rsidRDefault="001C3C68" w:rsidP="00B908D9">
            <w:pPr>
              <w:cnfStyle w:val="000000000000"/>
              <w:rPr>
                <w:b/>
              </w:rPr>
            </w:pPr>
            <w:ins w:id="162" w:author="Windows Kullanıcısı" w:date="2019-02-06T15:33:00Z">
              <w:r>
                <w:rPr>
                  <w:b/>
                </w:rPr>
                <w:t>1</w:t>
              </w:r>
            </w:ins>
            <w:ins w:id="163" w:author="Windows Kullanıcısı" w:date="2019-02-06T15:39:00Z">
              <w:r w:rsidR="001334D3">
                <w:rPr>
                  <w:b/>
                </w:rPr>
                <w:t>1</w:t>
              </w:r>
            </w:ins>
          </w:p>
        </w:tc>
        <w:tc>
          <w:tcPr>
            <w:tcW w:w="1768" w:type="dxa"/>
            <w:vAlign w:val="center"/>
          </w:tcPr>
          <w:p w:rsidR="00B908D9" w:rsidRPr="00B908D9" w:rsidRDefault="001334D3" w:rsidP="00B908D9">
            <w:pPr>
              <w:cnfStyle w:val="000000000000"/>
              <w:rPr>
                <w:b/>
              </w:rPr>
            </w:pPr>
            <w:ins w:id="164" w:author="Windows Kullanıcısı" w:date="2019-02-06T15:40:00Z">
              <w:r>
                <w:rPr>
                  <w:b/>
                </w:rPr>
                <w:t>17</w:t>
              </w:r>
            </w:ins>
          </w:p>
        </w:tc>
      </w:tr>
    </w:tbl>
    <w:p w:rsidR="00B908D9" w:rsidRDefault="00B908D9" w:rsidP="00B908D9">
      <w:pPr>
        <w:pStyle w:val="Balk3"/>
        <w:rPr>
          <w:rFonts w:ascii="Book Antiqua" w:eastAsia="SimSun" w:hAnsi="Book Antiqua" w:cs="Times New Roman"/>
          <w:b/>
          <w:color w:val="C45911" w:themeColor="accent2" w:themeShade="BF"/>
          <w:sz w:val="28"/>
          <w:szCs w:val="40"/>
        </w:rPr>
      </w:pPr>
      <w:bookmarkStart w:id="165" w:name="_Toc534829221"/>
    </w:p>
    <w:p w:rsidR="00B908D9" w:rsidRPr="00B908D9" w:rsidRDefault="00B908D9" w:rsidP="00B908D9">
      <w:pPr>
        <w:rPr>
          <w:rFonts w:eastAsia="SimSun"/>
        </w:rPr>
      </w:pPr>
    </w:p>
    <w:p w:rsidR="00B908D9" w:rsidRDefault="00B908D9" w:rsidP="00B908D9">
      <w:pPr>
        <w:pStyle w:val="Balk3"/>
        <w:rPr>
          <w:rFonts w:ascii="Book Antiqua" w:eastAsia="SimSun" w:hAnsi="Book Antiqua" w:cs="Times New Roman"/>
          <w:b/>
          <w:color w:val="C45911" w:themeColor="accent2" w:themeShade="BF"/>
          <w:sz w:val="28"/>
          <w:szCs w:val="40"/>
        </w:rPr>
      </w:pPr>
    </w:p>
    <w:p w:rsidR="00B908D9" w:rsidRDefault="00B908D9" w:rsidP="00B908D9">
      <w:pPr>
        <w:rPr>
          <w:rFonts w:eastAsia="SimSun"/>
        </w:rPr>
      </w:pPr>
    </w:p>
    <w:p w:rsidR="00B908D9" w:rsidRPr="00B908D9" w:rsidRDefault="00B908D9" w:rsidP="00B908D9">
      <w:pPr>
        <w:rPr>
          <w:rFonts w:eastAsia="SimSun"/>
        </w:rPr>
      </w:pPr>
    </w:p>
    <w:p w:rsidR="00B908D9" w:rsidRPr="00B908D9" w:rsidRDefault="00B908D9" w:rsidP="00B908D9">
      <w:pPr>
        <w:pStyle w:val="Balk3"/>
        <w:rPr>
          <w:rFonts w:ascii="Book Antiqua" w:eastAsia="SimSun" w:hAnsi="Book Antiqua" w:cs="Times New Roman"/>
          <w:b/>
          <w:color w:val="C45911" w:themeColor="accent2" w:themeShade="BF"/>
          <w:sz w:val="28"/>
          <w:szCs w:val="40"/>
        </w:rPr>
      </w:pPr>
      <w:bookmarkStart w:id="166" w:name="_Toc535854294"/>
      <w:r w:rsidRPr="00B908D9">
        <w:rPr>
          <w:rFonts w:ascii="Book Antiqua" w:eastAsia="SimSun" w:hAnsi="Book Antiqua" w:cs="Times New Roman"/>
          <w:b/>
          <w:color w:val="C45911" w:themeColor="accent2" w:themeShade="BF"/>
          <w:sz w:val="28"/>
          <w:szCs w:val="40"/>
        </w:rPr>
        <w:t>Okulumuz Bina ve Alanları</w:t>
      </w:r>
      <w:bookmarkEnd w:id="165"/>
      <w:bookmarkEnd w:id="166"/>
    </w:p>
    <w:p w:rsidR="00B908D9" w:rsidRDefault="00B908D9" w:rsidP="00B908D9">
      <w:pPr>
        <w:tabs>
          <w:tab w:val="left" w:pos="426"/>
        </w:tabs>
        <w:spacing w:after="0" w:line="360" w:lineRule="auto"/>
        <w:jc w:val="both"/>
      </w:pPr>
      <w:r w:rsidRPr="00B908D9">
        <w:tab/>
        <w:t>Okulumuzun binası ile açık ve kapalı alanlarına ilişkin temel bilgiler Tablo 4’de yer almaktadır.</w:t>
      </w:r>
    </w:p>
    <w:p w:rsidR="00B908D9" w:rsidRDefault="00B908D9" w:rsidP="00B908D9">
      <w:pPr>
        <w:tabs>
          <w:tab w:val="left" w:pos="426"/>
        </w:tabs>
        <w:spacing w:after="0" w:line="360" w:lineRule="auto"/>
        <w:jc w:val="both"/>
      </w:pPr>
    </w:p>
    <w:p w:rsidR="00B908D9" w:rsidRDefault="00B908D9" w:rsidP="00B908D9">
      <w:pPr>
        <w:pStyle w:val="ResimYazs"/>
        <w:rPr>
          <w:rFonts w:cs="Calibri"/>
          <w:b/>
          <w:i w:val="0"/>
          <w:sz w:val="22"/>
          <w:szCs w:val="24"/>
        </w:rPr>
      </w:pPr>
      <w:bookmarkStart w:id="167" w:name="_Toc535854438"/>
      <w:r w:rsidRPr="00B908D9">
        <w:rPr>
          <w:b/>
          <w:i w:val="0"/>
          <w:sz w:val="22"/>
        </w:rPr>
        <w:t xml:space="preserve">Tablo </w:t>
      </w:r>
      <w:r w:rsidR="00E830C2" w:rsidRPr="00B908D9">
        <w:rPr>
          <w:b/>
          <w:i w:val="0"/>
          <w:sz w:val="22"/>
        </w:rPr>
        <w:fldChar w:fldCharType="begin"/>
      </w:r>
      <w:r w:rsidRPr="00B908D9">
        <w:rPr>
          <w:b/>
          <w:i w:val="0"/>
          <w:sz w:val="22"/>
        </w:rPr>
        <w:instrText xml:space="preserve"> SEQ Tablo \* ARABIC </w:instrText>
      </w:r>
      <w:r w:rsidR="00E830C2" w:rsidRPr="00B908D9">
        <w:rPr>
          <w:b/>
          <w:i w:val="0"/>
          <w:sz w:val="22"/>
        </w:rPr>
        <w:fldChar w:fldCharType="separate"/>
      </w:r>
      <w:r w:rsidR="006E6EC7">
        <w:rPr>
          <w:b/>
          <w:i w:val="0"/>
          <w:noProof/>
          <w:sz w:val="22"/>
        </w:rPr>
        <w:t>4</w:t>
      </w:r>
      <w:r w:rsidR="00E830C2" w:rsidRPr="00B908D9">
        <w:rPr>
          <w:b/>
          <w:i w:val="0"/>
          <w:sz w:val="22"/>
        </w:rPr>
        <w:fldChar w:fldCharType="end"/>
      </w:r>
      <w:r w:rsidRPr="00B908D9">
        <w:rPr>
          <w:b/>
          <w:i w:val="0"/>
          <w:sz w:val="22"/>
        </w:rPr>
        <w:t xml:space="preserve">: </w:t>
      </w:r>
      <w:r w:rsidRPr="00B908D9">
        <w:rPr>
          <w:rFonts w:cs="Calibri"/>
          <w:b/>
          <w:i w:val="0"/>
          <w:sz w:val="22"/>
          <w:szCs w:val="24"/>
        </w:rPr>
        <w:t>Okul Yerleşkesine İlişkin Bilgiler</w:t>
      </w:r>
      <w:bookmarkEnd w:id="167"/>
    </w:p>
    <w:tbl>
      <w:tblPr>
        <w:tblStyle w:val="KlavuzuTablo4-Vurgu21"/>
        <w:tblW w:w="4723" w:type="pct"/>
        <w:tblLook w:val="04A0"/>
      </w:tblPr>
      <w:tblGrid>
        <w:gridCol w:w="7333"/>
        <w:gridCol w:w="1410"/>
        <w:gridCol w:w="3113"/>
        <w:gridCol w:w="846"/>
        <w:gridCol w:w="730"/>
      </w:tblGrid>
      <w:tr w:rsidR="00B908D9" w:rsidRPr="00B908D9" w:rsidTr="00103B80">
        <w:trPr>
          <w:cnfStyle w:val="100000000000"/>
          <w:trHeight w:val="422"/>
        </w:trPr>
        <w:tc>
          <w:tcPr>
            <w:cnfStyle w:val="001000000000"/>
            <w:tcW w:w="3259" w:type="pct"/>
            <w:gridSpan w:val="2"/>
          </w:tcPr>
          <w:p w:rsidR="00B908D9" w:rsidRPr="00B908D9" w:rsidRDefault="00B908D9" w:rsidP="00103B80">
            <w:pPr>
              <w:tabs>
                <w:tab w:val="left" w:pos="426"/>
              </w:tabs>
              <w:jc w:val="center"/>
              <w:rPr>
                <w:rFonts w:cs="Calibri"/>
                <w:sz w:val="28"/>
                <w:szCs w:val="28"/>
              </w:rPr>
            </w:pPr>
            <w:r w:rsidRPr="00B908D9">
              <w:rPr>
                <w:rFonts w:cs="Calibri"/>
                <w:sz w:val="28"/>
                <w:szCs w:val="28"/>
              </w:rPr>
              <w:t xml:space="preserve">Okul </w:t>
            </w:r>
            <w:commentRangeStart w:id="168"/>
            <w:r w:rsidRPr="00B908D9">
              <w:rPr>
                <w:rFonts w:cs="Calibri"/>
                <w:sz w:val="28"/>
                <w:szCs w:val="28"/>
              </w:rPr>
              <w:t>Bölümleri</w:t>
            </w:r>
            <w:commentRangeEnd w:id="168"/>
            <w:r w:rsidRPr="00103B80">
              <w:rPr>
                <w:sz w:val="28"/>
                <w:szCs w:val="28"/>
              </w:rPr>
              <w:commentReference w:id="168"/>
            </w:r>
          </w:p>
        </w:tc>
        <w:tc>
          <w:tcPr>
            <w:tcW w:w="1161" w:type="pct"/>
          </w:tcPr>
          <w:p w:rsidR="00B908D9" w:rsidRPr="00B908D9" w:rsidRDefault="00B908D9" w:rsidP="00103B80">
            <w:pPr>
              <w:tabs>
                <w:tab w:val="left" w:pos="426"/>
              </w:tabs>
              <w:jc w:val="center"/>
              <w:cnfStyle w:val="100000000000"/>
              <w:rPr>
                <w:rFonts w:cs="Calibri"/>
                <w:sz w:val="28"/>
                <w:szCs w:val="28"/>
              </w:rPr>
            </w:pPr>
            <w:r w:rsidRPr="00B908D9">
              <w:rPr>
                <w:rFonts w:cs="Calibri"/>
                <w:sz w:val="28"/>
                <w:szCs w:val="28"/>
              </w:rPr>
              <w:t>Özel Alanlar</w:t>
            </w:r>
          </w:p>
        </w:tc>
        <w:tc>
          <w:tcPr>
            <w:tcW w:w="317" w:type="pct"/>
          </w:tcPr>
          <w:p w:rsidR="00B908D9" w:rsidRPr="00B908D9" w:rsidRDefault="00B908D9" w:rsidP="00103B80">
            <w:pPr>
              <w:tabs>
                <w:tab w:val="left" w:pos="426"/>
              </w:tabs>
              <w:jc w:val="center"/>
              <w:cnfStyle w:val="100000000000"/>
              <w:rPr>
                <w:rFonts w:cs="Calibri"/>
                <w:sz w:val="28"/>
                <w:szCs w:val="28"/>
              </w:rPr>
            </w:pPr>
            <w:r w:rsidRPr="00B908D9">
              <w:rPr>
                <w:rFonts w:cs="Calibri"/>
                <w:sz w:val="28"/>
                <w:szCs w:val="28"/>
              </w:rPr>
              <w:t>Var</w:t>
            </w:r>
          </w:p>
        </w:tc>
        <w:tc>
          <w:tcPr>
            <w:tcW w:w="263" w:type="pct"/>
          </w:tcPr>
          <w:p w:rsidR="00B908D9" w:rsidRPr="00B908D9" w:rsidRDefault="00B908D9" w:rsidP="00103B80">
            <w:pPr>
              <w:tabs>
                <w:tab w:val="left" w:pos="426"/>
              </w:tabs>
              <w:jc w:val="center"/>
              <w:cnfStyle w:val="100000000000"/>
              <w:rPr>
                <w:rFonts w:cs="Calibri"/>
                <w:sz w:val="28"/>
                <w:szCs w:val="28"/>
              </w:rPr>
            </w:pPr>
            <w:r w:rsidRPr="00B908D9">
              <w:rPr>
                <w:rFonts w:cs="Calibri"/>
                <w:sz w:val="28"/>
                <w:szCs w:val="28"/>
              </w:rPr>
              <w:t>Yok</w:t>
            </w: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Okul Kat Sayısı</w:t>
            </w:r>
          </w:p>
        </w:tc>
        <w:tc>
          <w:tcPr>
            <w:tcW w:w="527" w:type="pct"/>
            <w:vAlign w:val="center"/>
          </w:tcPr>
          <w:p w:rsidR="00B908D9" w:rsidRPr="00B908D9" w:rsidRDefault="00194DFB" w:rsidP="00B908D9">
            <w:pPr>
              <w:tabs>
                <w:tab w:val="left" w:pos="426"/>
              </w:tabs>
              <w:jc w:val="both"/>
              <w:cnfStyle w:val="000000100000"/>
              <w:rPr>
                <w:rFonts w:cs="Calibri"/>
                <w:szCs w:val="24"/>
              </w:rPr>
            </w:pPr>
            <w:ins w:id="169" w:author="Windows Kullanıcısı" w:date="2019-02-13T12:28:00Z">
              <w:r>
                <w:rPr>
                  <w:rFonts w:cs="Calibri"/>
                  <w:szCs w:val="24"/>
                </w:rPr>
                <w:t>2</w:t>
              </w:r>
            </w:ins>
          </w:p>
        </w:tc>
        <w:tc>
          <w:tcPr>
            <w:tcW w:w="1161" w:type="pct"/>
            <w:vAlign w:val="center"/>
          </w:tcPr>
          <w:p w:rsidR="00B908D9" w:rsidRPr="00B908D9" w:rsidRDefault="00B908D9" w:rsidP="00B908D9">
            <w:pPr>
              <w:tabs>
                <w:tab w:val="left" w:pos="426"/>
              </w:tabs>
              <w:jc w:val="both"/>
              <w:cnfStyle w:val="000000100000"/>
              <w:rPr>
                <w:rFonts w:cs="Calibri"/>
                <w:szCs w:val="24"/>
              </w:rPr>
            </w:pPr>
            <w:r w:rsidRPr="00B908D9">
              <w:rPr>
                <w:rFonts w:cs="Calibri"/>
                <w:szCs w:val="24"/>
              </w:rPr>
              <w:t>Çok Amaçlı Salon</w:t>
            </w:r>
          </w:p>
        </w:tc>
        <w:tc>
          <w:tcPr>
            <w:tcW w:w="317" w:type="pct"/>
            <w:vAlign w:val="center"/>
          </w:tcPr>
          <w:p w:rsidR="00B908D9" w:rsidRPr="00B908D9" w:rsidRDefault="00B908D9" w:rsidP="00B908D9">
            <w:pPr>
              <w:tabs>
                <w:tab w:val="left" w:pos="426"/>
              </w:tabs>
              <w:jc w:val="both"/>
              <w:cnfStyle w:val="000000100000"/>
              <w:rPr>
                <w:rFonts w:cs="Calibri"/>
                <w:szCs w:val="24"/>
              </w:rPr>
            </w:pPr>
          </w:p>
        </w:tc>
        <w:tc>
          <w:tcPr>
            <w:tcW w:w="263" w:type="pct"/>
            <w:vAlign w:val="center"/>
          </w:tcPr>
          <w:p w:rsidR="00B908D9" w:rsidRPr="00B908D9" w:rsidRDefault="00D37936" w:rsidP="00B908D9">
            <w:pPr>
              <w:tabs>
                <w:tab w:val="left" w:pos="426"/>
              </w:tabs>
              <w:jc w:val="both"/>
              <w:cnfStyle w:val="000000100000"/>
              <w:rPr>
                <w:rFonts w:cs="Calibri"/>
                <w:szCs w:val="24"/>
              </w:rPr>
            </w:pPr>
            <w:proofErr w:type="gramStart"/>
            <w:ins w:id="170" w:author="Windows Kullanıcısı" w:date="2019-02-08T16:34:00Z">
              <w:r>
                <w:rPr>
                  <w:rFonts w:cs="Calibri"/>
                  <w:szCs w:val="24"/>
                </w:rPr>
                <w:t>x</w:t>
              </w:r>
            </w:ins>
            <w:proofErr w:type="gramEnd"/>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Derslik Sayısı</w:t>
            </w:r>
          </w:p>
        </w:tc>
        <w:tc>
          <w:tcPr>
            <w:tcW w:w="527" w:type="pct"/>
            <w:vAlign w:val="center"/>
          </w:tcPr>
          <w:p w:rsidR="00B908D9" w:rsidRPr="00B908D9" w:rsidRDefault="00D37936" w:rsidP="00B908D9">
            <w:pPr>
              <w:tabs>
                <w:tab w:val="left" w:pos="426"/>
              </w:tabs>
              <w:jc w:val="both"/>
              <w:cnfStyle w:val="000000000000"/>
              <w:rPr>
                <w:rFonts w:cs="Calibri"/>
                <w:szCs w:val="24"/>
              </w:rPr>
            </w:pPr>
            <w:ins w:id="171" w:author="Windows Kullanıcısı" w:date="2019-02-08T16:37:00Z">
              <w:r>
                <w:rPr>
                  <w:rFonts w:cs="Calibri"/>
                  <w:szCs w:val="24"/>
                </w:rPr>
                <w:t>8</w:t>
              </w:r>
            </w:ins>
          </w:p>
        </w:tc>
        <w:tc>
          <w:tcPr>
            <w:tcW w:w="1161" w:type="pct"/>
            <w:vAlign w:val="center"/>
          </w:tcPr>
          <w:p w:rsidR="00B908D9" w:rsidRPr="00B908D9" w:rsidRDefault="00B908D9" w:rsidP="00B908D9">
            <w:pPr>
              <w:tabs>
                <w:tab w:val="left" w:pos="426"/>
              </w:tabs>
              <w:jc w:val="both"/>
              <w:cnfStyle w:val="000000000000"/>
              <w:rPr>
                <w:rFonts w:cs="Calibri"/>
                <w:szCs w:val="24"/>
              </w:rPr>
            </w:pPr>
            <w:r w:rsidRPr="00B908D9">
              <w:rPr>
                <w:rFonts w:cs="Calibri"/>
                <w:bCs/>
                <w:color w:val="000000"/>
                <w:szCs w:val="24"/>
              </w:rPr>
              <w:t>Çok Amaçlı Saha</w:t>
            </w:r>
          </w:p>
        </w:tc>
        <w:tc>
          <w:tcPr>
            <w:tcW w:w="317" w:type="pct"/>
            <w:vAlign w:val="center"/>
          </w:tcPr>
          <w:p w:rsidR="00B908D9" w:rsidRPr="00B908D9" w:rsidRDefault="00D37936" w:rsidP="00B908D9">
            <w:pPr>
              <w:tabs>
                <w:tab w:val="left" w:pos="426"/>
              </w:tabs>
              <w:jc w:val="both"/>
              <w:cnfStyle w:val="000000000000"/>
              <w:rPr>
                <w:rFonts w:cs="Calibri"/>
                <w:szCs w:val="24"/>
              </w:rPr>
            </w:pPr>
            <w:proofErr w:type="gramStart"/>
            <w:ins w:id="172" w:author="Windows Kullanıcısı" w:date="2019-02-08T16:34:00Z">
              <w:r>
                <w:rPr>
                  <w:rFonts w:cs="Calibri"/>
                  <w:szCs w:val="24"/>
                </w:rPr>
                <w:t>x</w:t>
              </w:r>
            </w:ins>
            <w:proofErr w:type="gramEnd"/>
          </w:p>
        </w:tc>
        <w:tc>
          <w:tcPr>
            <w:tcW w:w="263" w:type="pct"/>
            <w:vAlign w:val="center"/>
          </w:tcPr>
          <w:p w:rsidR="00B908D9" w:rsidRPr="00B908D9" w:rsidRDefault="00B908D9" w:rsidP="00B908D9">
            <w:pPr>
              <w:tabs>
                <w:tab w:val="left" w:pos="426"/>
              </w:tabs>
              <w:jc w:val="both"/>
              <w:cnfStyle w:val="000000000000"/>
              <w:rPr>
                <w:rFonts w:cs="Calibri"/>
                <w:szCs w:val="24"/>
              </w:rPr>
            </w:pP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 xml:space="preserve">Derslik Alanları </w:t>
            </w:r>
            <w:r w:rsidRPr="00B908D9">
              <w:rPr>
                <w:rFonts w:cs="Calibri"/>
                <w:b w:val="0"/>
                <w:color w:val="000000"/>
                <w:sz w:val="20"/>
                <w:szCs w:val="24"/>
              </w:rPr>
              <w:t>(m2)</w:t>
            </w:r>
          </w:p>
        </w:tc>
        <w:tc>
          <w:tcPr>
            <w:tcW w:w="527" w:type="pct"/>
            <w:vAlign w:val="center"/>
          </w:tcPr>
          <w:p w:rsidR="00B908D9" w:rsidRPr="00B908D9" w:rsidRDefault="00194DFB" w:rsidP="00B908D9">
            <w:pPr>
              <w:tabs>
                <w:tab w:val="left" w:pos="426"/>
              </w:tabs>
              <w:jc w:val="both"/>
              <w:cnfStyle w:val="000000100000"/>
              <w:rPr>
                <w:rFonts w:cs="Calibri"/>
                <w:szCs w:val="24"/>
              </w:rPr>
            </w:pPr>
            <w:ins w:id="173" w:author="Windows Kullanıcısı" w:date="2019-02-13T12:33:00Z">
              <w:r>
                <w:rPr>
                  <w:rFonts w:cs="Calibri"/>
                  <w:szCs w:val="24"/>
                </w:rPr>
                <w:t>50</w:t>
              </w:r>
            </w:ins>
          </w:p>
        </w:tc>
        <w:tc>
          <w:tcPr>
            <w:tcW w:w="1161" w:type="pct"/>
            <w:vAlign w:val="center"/>
          </w:tcPr>
          <w:p w:rsidR="00B908D9" w:rsidRPr="00B908D9" w:rsidRDefault="00B908D9" w:rsidP="00B908D9">
            <w:pPr>
              <w:tabs>
                <w:tab w:val="left" w:pos="426"/>
              </w:tabs>
              <w:jc w:val="both"/>
              <w:cnfStyle w:val="000000100000"/>
              <w:rPr>
                <w:rFonts w:cs="Calibri"/>
                <w:szCs w:val="24"/>
              </w:rPr>
            </w:pPr>
            <w:r w:rsidRPr="00B908D9">
              <w:rPr>
                <w:rFonts w:cs="Calibri"/>
                <w:bCs/>
                <w:color w:val="000000"/>
                <w:szCs w:val="24"/>
              </w:rPr>
              <w:t>Kütüphane</w:t>
            </w:r>
          </w:p>
        </w:tc>
        <w:tc>
          <w:tcPr>
            <w:tcW w:w="317" w:type="pct"/>
            <w:vAlign w:val="center"/>
          </w:tcPr>
          <w:p w:rsidR="00B908D9" w:rsidRPr="00B908D9" w:rsidRDefault="00D37936" w:rsidP="00B908D9">
            <w:pPr>
              <w:tabs>
                <w:tab w:val="left" w:pos="426"/>
              </w:tabs>
              <w:jc w:val="both"/>
              <w:cnfStyle w:val="000000100000"/>
              <w:rPr>
                <w:rFonts w:cs="Calibri"/>
                <w:szCs w:val="24"/>
              </w:rPr>
            </w:pPr>
            <w:proofErr w:type="gramStart"/>
            <w:ins w:id="174" w:author="Windows Kullanıcısı" w:date="2019-02-08T16:35:00Z">
              <w:r>
                <w:rPr>
                  <w:rFonts w:cs="Calibri"/>
                  <w:szCs w:val="24"/>
                </w:rPr>
                <w:t>x</w:t>
              </w:r>
            </w:ins>
            <w:proofErr w:type="gramEnd"/>
          </w:p>
        </w:tc>
        <w:tc>
          <w:tcPr>
            <w:tcW w:w="263" w:type="pct"/>
            <w:vAlign w:val="center"/>
          </w:tcPr>
          <w:p w:rsidR="00B908D9" w:rsidRPr="00B908D9" w:rsidRDefault="00B908D9" w:rsidP="00B908D9">
            <w:pPr>
              <w:tabs>
                <w:tab w:val="left" w:pos="426"/>
              </w:tabs>
              <w:jc w:val="both"/>
              <w:cnfStyle w:val="000000100000"/>
              <w:rPr>
                <w:rFonts w:cs="Calibri"/>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Kullanılan Derslik Sayısı</w:t>
            </w:r>
          </w:p>
        </w:tc>
        <w:tc>
          <w:tcPr>
            <w:tcW w:w="527" w:type="pct"/>
            <w:vAlign w:val="center"/>
          </w:tcPr>
          <w:p w:rsidR="00B908D9" w:rsidRPr="00B908D9" w:rsidRDefault="00717F47" w:rsidP="00B908D9">
            <w:pPr>
              <w:tabs>
                <w:tab w:val="left" w:pos="426"/>
              </w:tabs>
              <w:jc w:val="both"/>
              <w:cnfStyle w:val="000000000000"/>
              <w:rPr>
                <w:rFonts w:cs="Calibri"/>
                <w:szCs w:val="24"/>
              </w:rPr>
            </w:pPr>
            <w:ins w:id="175" w:author="Windows Kullanıcısı" w:date="2019-02-12T11:10:00Z">
              <w:r>
                <w:rPr>
                  <w:rFonts w:cs="Calibri"/>
                  <w:szCs w:val="24"/>
                </w:rPr>
                <w:t>8</w:t>
              </w:r>
            </w:ins>
          </w:p>
        </w:tc>
        <w:tc>
          <w:tcPr>
            <w:tcW w:w="1161" w:type="pct"/>
            <w:vAlign w:val="center"/>
          </w:tcPr>
          <w:p w:rsidR="00B908D9" w:rsidRPr="00B908D9" w:rsidRDefault="00B908D9" w:rsidP="00B908D9">
            <w:pPr>
              <w:tabs>
                <w:tab w:val="left" w:pos="426"/>
              </w:tabs>
              <w:jc w:val="both"/>
              <w:cnfStyle w:val="000000000000"/>
              <w:rPr>
                <w:rFonts w:cs="Calibri"/>
                <w:szCs w:val="24"/>
              </w:rPr>
            </w:pPr>
            <w:r w:rsidRPr="00B908D9">
              <w:rPr>
                <w:rFonts w:cs="Calibri"/>
                <w:bCs/>
                <w:color w:val="000000"/>
                <w:szCs w:val="24"/>
              </w:rPr>
              <w:t xml:space="preserve">Fen </w:t>
            </w:r>
            <w:proofErr w:type="spellStart"/>
            <w:r w:rsidRPr="00B908D9">
              <w:rPr>
                <w:rFonts w:cs="Calibri"/>
                <w:bCs/>
                <w:color w:val="000000"/>
                <w:szCs w:val="24"/>
              </w:rPr>
              <w:t>Laboratuvarı</w:t>
            </w:r>
            <w:proofErr w:type="spellEnd"/>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B908D9" w:rsidRPr="00B908D9" w:rsidRDefault="00D37936" w:rsidP="00B908D9">
            <w:pPr>
              <w:tabs>
                <w:tab w:val="left" w:pos="426"/>
              </w:tabs>
              <w:jc w:val="both"/>
              <w:cnfStyle w:val="000000000000"/>
              <w:rPr>
                <w:rFonts w:cs="Calibri"/>
                <w:szCs w:val="24"/>
              </w:rPr>
            </w:pPr>
            <w:proofErr w:type="gramStart"/>
            <w:ins w:id="176" w:author="Windows Kullanıcısı" w:date="2019-02-08T16:35:00Z">
              <w:r>
                <w:rPr>
                  <w:rFonts w:cs="Calibri"/>
                  <w:szCs w:val="24"/>
                </w:rPr>
                <w:t>x</w:t>
              </w:r>
            </w:ins>
            <w:proofErr w:type="gramEnd"/>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Şube Sayısı</w:t>
            </w:r>
          </w:p>
        </w:tc>
        <w:tc>
          <w:tcPr>
            <w:tcW w:w="527" w:type="pct"/>
            <w:vAlign w:val="center"/>
          </w:tcPr>
          <w:p w:rsidR="00B908D9" w:rsidRPr="00B908D9" w:rsidRDefault="00717F47" w:rsidP="00B908D9">
            <w:pPr>
              <w:tabs>
                <w:tab w:val="left" w:pos="426"/>
              </w:tabs>
              <w:jc w:val="both"/>
              <w:cnfStyle w:val="000000100000"/>
              <w:rPr>
                <w:rFonts w:cs="Calibri"/>
                <w:szCs w:val="24"/>
              </w:rPr>
            </w:pPr>
            <w:ins w:id="177" w:author="Windows Kullanıcısı" w:date="2019-02-12T11:10:00Z">
              <w:r>
                <w:rPr>
                  <w:rFonts w:cs="Calibri"/>
                  <w:szCs w:val="24"/>
                </w:rPr>
                <w:t>8</w:t>
              </w:r>
            </w:ins>
          </w:p>
        </w:tc>
        <w:tc>
          <w:tcPr>
            <w:tcW w:w="1161" w:type="pct"/>
            <w:vAlign w:val="center"/>
          </w:tcPr>
          <w:p w:rsidR="00B908D9" w:rsidRPr="00B908D9" w:rsidRDefault="00B908D9" w:rsidP="00B908D9">
            <w:pPr>
              <w:tabs>
                <w:tab w:val="left" w:pos="426"/>
              </w:tabs>
              <w:jc w:val="both"/>
              <w:cnfStyle w:val="000000100000"/>
              <w:rPr>
                <w:rFonts w:cs="Calibri"/>
                <w:szCs w:val="24"/>
              </w:rPr>
            </w:pPr>
            <w:r w:rsidRPr="00B908D9">
              <w:rPr>
                <w:rFonts w:cs="Calibri"/>
                <w:bCs/>
                <w:color w:val="000000"/>
                <w:szCs w:val="24"/>
              </w:rPr>
              <w:t xml:space="preserve">Bilgisayar </w:t>
            </w:r>
            <w:proofErr w:type="spellStart"/>
            <w:r w:rsidRPr="00B908D9">
              <w:rPr>
                <w:rFonts w:cs="Calibri"/>
                <w:bCs/>
                <w:color w:val="000000"/>
                <w:szCs w:val="24"/>
              </w:rPr>
              <w:t>Laboratuvarı</w:t>
            </w:r>
            <w:proofErr w:type="spellEnd"/>
          </w:p>
        </w:tc>
        <w:tc>
          <w:tcPr>
            <w:tcW w:w="317" w:type="pct"/>
            <w:vAlign w:val="center"/>
          </w:tcPr>
          <w:p w:rsidR="00B908D9" w:rsidRPr="00B908D9" w:rsidRDefault="00B908D9" w:rsidP="00B908D9">
            <w:pPr>
              <w:tabs>
                <w:tab w:val="left" w:pos="426"/>
              </w:tabs>
              <w:jc w:val="both"/>
              <w:cnfStyle w:val="000000100000"/>
              <w:rPr>
                <w:rFonts w:cs="Calibri"/>
                <w:szCs w:val="24"/>
              </w:rPr>
            </w:pPr>
          </w:p>
        </w:tc>
        <w:tc>
          <w:tcPr>
            <w:tcW w:w="263" w:type="pct"/>
            <w:vAlign w:val="center"/>
          </w:tcPr>
          <w:p w:rsidR="00B908D9" w:rsidRPr="00B908D9" w:rsidRDefault="00D37936" w:rsidP="00B908D9">
            <w:pPr>
              <w:tabs>
                <w:tab w:val="left" w:pos="426"/>
              </w:tabs>
              <w:jc w:val="both"/>
              <w:cnfStyle w:val="000000100000"/>
              <w:rPr>
                <w:rFonts w:cs="Calibri"/>
                <w:szCs w:val="24"/>
              </w:rPr>
            </w:pPr>
            <w:proofErr w:type="gramStart"/>
            <w:ins w:id="178" w:author="Windows Kullanıcısı" w:date="2019-02-08T16:35:00Z">
              <w:r>
                <w:rPr>
                  <w:rFonts w:cs="Calibri"/>
                  <w:szCs w:val="24"/>
                </w:rPr>
                <w:t>x</w:t>
              </w:r>
            </w:ins>
            <w:proofErr w:type="gramEnd"/>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szCs w:val="24"/>
              </w:rPr>
            </w:pPr>
            <w:r w:rsidRPr="00B908D9">
              <w:rPr>
                <w:rFonts w:cs="Calibri"/>
                <w:b w:val="0"/>
                <w:color w:val="000000"/>
                <w:szCs w:val="24"/>
              </w:rPr>
              <w:t xml:space="preserve">İdari Odaların Alanı </w:t>
            </w:r>
            <w:r w:rsidRPr="00B908D9">
              <w:rPr>
                <w:rFonts w:cs="Calibri"/>
                <w:b w:val="0"/>
                <w:color w:val="000000"/>
                <w:sz w:val="20"/>
                <w:szCs w:val="24"/>
              </w:rPr>
              <w:t>(m2)</w:t>
            </w:r>
          </w:p>
        </w:tc>
        <w:tc>
          <w:tcPr>
            <w:tcW w:w="527" w:type="pct"/>
            <w:vAlign w:val="center"/>
          </w:tcPr>
          <w:p w:rsidR="00B908D9" w:rsidRPr="00B908D9" w:rsidRDefault="00194DFB" w:rsidP="00B908D9">
            <w:pPr>
              <w:tabs>
                <w:tab w:val="left" w:pos="426"/>
              </w:tabs>
              <w:jc w:val="both"/>
              <w:cnfStyle w:val="000000000000"/>
              <w:rPr>
                <w:rFonts w:cs="Calibri"/>
                <w:szCs w:val="24"/>
              </w:rPr>
            </w:pPr>
            <w:ins w:id="179" w:author="Windows Kullanıcısı" w:date="2019-02-13T12:29:00Z">
              <w:r>
                <w:rPr>
                  <w:rFonts w:cs="Calibri"/>
                  <w:szCs w:val="24"/>
                </w:rPr>
                <w:t>22</w:t>
              </w:r>
            </w:ins>
          </w:p>
        </w:tc>
        <w:tc>
          <w:tcPr>
            <w:tcW w:w="1161" w:type="pct"/>
            <w:vAlign w:val="center"/>
          </w:tcPr>
          <w:p w:rsidR="00B908D9" w:rsidRPr="00B908D9" w:rsidRDefault="00B908D9" w:rsidP="00B908D9">
            <w:pPr>
              <w:tabs>
                <w:tab w:val="left" w:pos="426"/>
              </w:tabs>
              <w:jc w:val="both"/>
              <w:cnfStyle w:val="000000000000"/>
              <w:rPr>
                <w:rFonts w:cs="Calibri"/>
                <w:szCs w:val="24"/>
              </w:rPr>
            </w:pPr>
            <w:r w:rsidRPr="00B908D9">
              <w:rPr>
                <w:rFonts w:cs="Calibri"/>
                <w:bCs/>
                <w:color w:val="000000"/>
                <w:szCs w:val="24"/>
              </w:rPr>
              <w:t>İş Atölyesi</w:t>
            </w: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B908D9" w:rsidRPr="00B908D9" w:rsidRDefault="00D37936" w:rsidP="00B908D9">
            <w:pPr>
              <w:tabs>
                <w:tab w:val="left" w:pos="426"/>
              </w:tabs>
              <w:jc w:val="both"/>
              <w:cnfStyle w:val="000000000000"/>
              <w:rPr>
                <w:rFonts w:cs="Calibri"/>
                <w:szCs w:val="24"/>
              </w:rPr>
            </w:pPr>
            <w:proofErr w:type="gramStart"/>
            <w:ins w:id="180" w:author="Windows Kullanıcısı" w:date="2019-02-08T16:35:00Z">
              <w:r>
                <w:rPr>
                  <w:rFonts w:cs="Calibri"/>
                  <w:szCs w:val="24"/>
                </w:rPr>
                <w:t>x</w:t>
              </w:r>
            </w:ins>
            <w:proofErr w:type="gramEnd"/>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Öğretmenler Odası </w:t>
            </w:r>
            <w:r w:rsidRPr="00B908D9">
              <w:rPr>
                <w:rFonts w:cs="Calibri"/>
                <w:b w:val="0"/>
                <w:color w:val="000000"/>
                <w:sz w:val="20"/>
                <w:szCs w:val="24"/>
              </w:rPr>
              <w:t>(m2)</w:t>
            </w:r>
          </w:p>
        </w:tc>
        <w:tc>
          <w:tcPr>
            <w:tcW w:w="527" w:type="pct"/>
            <w:vAlign w:val="center"/>
          </w:tcPr>
          <w:p w:rsidR="00B908D9" w:rsidRPr="00B908D9" w:rsidRDefault="00194DFB" w:rsidP="00B908D9">
            <w:pPr>
              <w:tabs>
                <w:tab w:val="left" w:pos="426"/>
              </w:tabs>
              <w:jc w:val="both"/>
              <w:cnfStyle w:val="000000100000"/>
              <w:rPr>
                <w:rFonts w:cs="Calibri"/>
                <w:szCs w:val="24"/>
              </w:rPr>
            </w:pPr>
            <w:ins w:id="181" w:author="Windows Kullanıcısı" w:date="2019-02-13T12:30:00Z">
              <w:r>
                <w:rPr>
                  <w:rFonts w:cs="Calibri"/>
                  <w:szCs w:val="24"/>
                </w:rPr>
                <w:t>18</w:t>
              </w:r>
            </w:ins>
          </w:p>
        </w:tc>
        <w:tc>
          <w:tcPr>
            <w:tcW w:w="1161" w:type="pct"/>
            <w:vAlign w:val="center"/>
          </w:tcPr>
          <w:p w:rsidR="00B908D9" w:rsidRPr="00B908D9" w:rsidRDefault="00B908D9" w:rsidP="00B908D9">
            <w:pPr>
              <w:tabs>
                <w:tab w:val="left" w:pos="426"/>
              </w:tabs>
              <w:jc w:val="both"/>
              <w:cnfStyle w:val="000000100000"/>
              <w:rPr>
                <w:rFonts w:cs="Calibri"/>
                <w:szCs w:val="24"/>
              </w:rPr>
            </w:pPr>
            <w:r w:rsidRPr="00B908D9">
              <w:rPr>
                <w:rFonts w:cs="Calibri"/>
                <w:szCs w:val="24"/>
              </w:rPr>
              <w:t>Beceri Atölyesi</w:t>
            </w:r>
          </w:p>
        </w:tc>
        <w:tc>
          <w:tcPr>
            <w:tcW w:w="317" w:type="pct"/>
            <w:vAlign w:val="center"/>
          </w:tcPr>
          <w:p w:rsidR="00B908D9" w:rsidRPr="00B908D9" w:rsidRDefault="00B908D9" w:rsidP="00B908D9">
            <w:pPr>
              <w:tabs>
                <w:tab w:val="left" w:pos="426"/>
              </w:tabs>
              <w:jc w:val="both"/>
              <w:cnfStyle w:val="000000100000"/>
              <w:rPr>
                <w:rFonts w:cs="Calibri"/>
                <w:szCs w:val="24"/>
              </w:rPr>
            </w:pPr>
          </w:p>
        </w:tc>
        <w:tc>
          <w:tcPr>
            <w:tcW w:w="263" w:type="pct"/>
            <w:vAlign w:val="center"/>
          </w:tcPr>
          <w:p w:rsidR="00B908D9" w:rsidRPr="00B908D9" w:rsidRDefault="00D37936" w:rsidP="00B908D9">
            <w:pPr>
              <w:tabs>
                <w:tab w:val="left" w:pos="426"/>
              </w:tabs>
              <w:jc w:val="both"/>
              <w:cnfStyle w:val="000000100000"/>
              <w:rPr>
                <w:rFonts w:cs="Calibri"/>
                <w:szCs w:val="24"/>
              </w:rPr>
            </w:pPr>
            <w:proofErr w:type="gramStart"/>
            <w:ins w:id="182" w:author="Windows Kullanıcısı" w:date="2019-02-08T16:35:00Z">
              <w:r>
                <w:rPr>
                  <w:rFonts w:cs="Calibri"/>
                  <w:szCs w:val="24"/>
                </w:rPr>
                <w:t>x</w:t>
              </w:r>
            </w:ins>
            <w:proofErr w:type="gramEnd"/>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Okul Oturum Alanı </w:t>
            </w:r>
            <w:r w:rsidRPr="00B908D9">
              <w:rPr>
                <w:rFonts w:cs="Calibri"/>
                <w:b w:val="0"/>
                <w:color w:val="000000"/>
                <w:sz w:val="20"/>
                <w:szCs w:val="24"/>
              </w:rPr>
              <w:t>(m2)</w:t>
            </w:r>
          </w:p>
        </w:tc>
        <w:tc>
          <w:tcPr>
            <w:tcW w:w="527" w:type="pct"/>
            <w:vAlign w:val="center"/>
          </w:tcPr>
          <w:p w:rsidR="00B908D9" w:rsidRPr="00B908D9" w:rsidRDefault="00194DFB" w:rsidP="00B908D9">
            <w:pPr>
              <w:tabs>
                <w:tab w:val="left" w:pos="426"/>
              </w:tabs>
              <w:jc w:val="both"/>
              <w:cnfStyle w:val="000000000000"/>
              <w:rPr>
                <w:rFonts w:cs="Calibri"/>
                <w:szCs w:val="24"/>
              </w:rPr>
            </w:pPr>
            <w:ins w:id="183" w:author="Windows Kullanıcısı" w:date="2019-02-13T12:31:00Z">
              <w:r>
                <w:rPr>
                  <w:rFonts w:cs="Calibri"/>
                  <w:szCs w:val="24"/>
                </w:rPr>
                <w:t>361</w:t>
              </w:r>
            </w:ins>
          </w:p>
        </w:tc>
        <w:tc>
          <w:tcPr>
            <w:tcW w:w="1161" w:type="pct"/>
            <w:vAlign w:val="center"/>
          </w:tcPr>
          <w:p w:rsidR="00B908D9" w:rsidRPr="00B908D9" w:rsidRDefault="00B908D9" w:rsidP="00B908D9">
            <w:pPr>
              <w:tabs>
                <w:tab w:val="left" w:pos="426"/>
              </w:tabs>
              <w:jc w:val="both"/>
              <w:cnfStyle w:val="000000000000"/>
              <w:rPr>
                <w:rFonts w:cs="Calibri"/>
                <w:szCs w:val="24"/>
              </w:rPr>
            </w:pPr>
            <w:r w:rsidRPr="00B908D9">
              <w:rPr>
                <w:rFonts w:cs="Calibri"/>
                <w:szCs w:val="24"/>
              </w:rPr>
              <w:t>Pansiyon</w:t>
            </w: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B908D9" w:rsidRPr="00B908D9" w:rsidRDefault="00D37936" w:rsidP="00B908D9">
            <w:pPr>
              <w:tabs>
                <w:tab w:val="left" w:pos="426"/>
              </w:tabs>
              <w:jc w:val="both"/>
              <w:cnfStyle w:val="000000000000"/>
              <w:rPr>
                <w:rFonts w:cs="Calibri"/>
                <w:szCs w:val="24"/>
              </w:rPr>
            </w:pPr>
            <w:proofErr w:type="gramStart"/>
            <w:ins w:id="184" w:author="Windows Kullanıcısı" w:date="2019-02-08T16:35:00Z">
              <w:r>
                <w:rPr>
                  <w:rFonts w:cs="Calibri"/>
                  <w:szCs w:val="24"/>
                </w:rPr>
                <w:t>x</w:t>
              </w:r>
            </w:ins>
            <w:proofErr w:type="gramEnd"/>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Okul Bahçesi </w:t>
            </w:r>
            <w:r w:rsidRPr="00B908D9">
              <w:rPr>
                <w:rFonts w:cs="Calibri"/>
                <w:b w:val="0"/>
                <w:color w:val="000000"/>
                <w:sz w:val="20"/>
                <w:szCs w:val="24"/>
              </w:rPr>
              <w:t>(Açık Alan)(m2)</w:t>
            </w:r>
          </w:p>
        </w:tc>
        <w:tc>
          <w:tcPr>
            <w:tcW w:w="527" w:type="pct"/>
            <w:vAlign w:val="center"/>
          </w:tcPr>
          <w:p w:rsidR="00B908D9" w:rsidRPr="00B908D9" w:rsidRDefault="00194DFB" w:rsidP="00B908D9">
            <w:pPr>
              <w:tabs>
                <w:tab w:val="left" w:pos="426"/>
              </w:tabs>
              <w:jc w:val="both"/>
              <w:cnfStyle w:val="000000100000"/>
              <w:rPr>
                <w:rFonts w:cs="Calibri"/>
                <w:szCs w:val="24"/>
              </w:rPr>
            </w:pPr>
            <w:ins w:id="185" w:author="Windows Kullanıcısı" w:date="2019-02-13T12:31:00Z">
              <w:r>
                <w:rPr>
                  <w:rFonts w:cs="Calibri"/>
                  <w:szCs w:val="24"/>
                </w:rPr>
                <w:t>1007</w:t>
              </w:r>
            </w:ins>
          </w:p>
        </w:tc>
        <w:tc>
          <w:tcPr>
            <w:tcW w:w="1161" w:type="pct"/>
            <w:vAlign w:val="center"/>
          </w:tcPr>
          <w:p w:rsidR="00B908D9" w:rsidRPr="00B908D9" w:rsidRDefault="00B908D9" w:rsidP="00B908D9">
            <w:pPr>
              <w:tabs>
                <w:tab w:val="left" w:pos="426"/>
              </w:tabs>
              <w:jc w:val="both"/>
              <w:cnfStyle w:val="000000100000"/>
              <w:rPr>
                <w:rFonts w:cs="Calibri"/>
                <w:szCs w:val="24"/>
              </w:rPr>
            </w:pPr>
          </w:p>
        </w:tc>
        <w:tc>
          <w:tcPr>
            <w:tcW w:w="317" w:type="pct"/>
            <w:vAlign w:val="center"/>
          </w:tcPr>
          <w:p w:rsidR="00B908D9" w:rsidRPr="00B908D9" w:rsidRDefault="00B908D9" w:rsidP="00B908D9">
            <w:pPr>
              <w:tabs>
                <w:tab w:val="left" w:pos="426"/>
              </w:tabs>
              <w:jc w:val="both"/>
              <w:cnfStyle w:val="000000100000"/>
              <w:rPr>
                <w:rFonts w:cs="Calibri"/>
                <w:szCs w:val="24"/>
              </w:rPr>
            </w:pPr>
          </w:p>
        </w:tc>
        <w:tc>
          <w:tcPr>
            <w:tcW w:w="263" w:type="pct"/>
            <w:vAlign w:val="center"/>
          </w:tcPr>
          <w:p w:rsidR="00B908D9" w:rsidRPr="00B908D9" w:rsidRDefault="00B908D9" w:rsidP="00B908D9">
            <w:pPr>
              <w:tabs>
                <w:tab w:val="left" w:pos="426"/>
              </w:tabs>
              <w:jc w:val="both"/>
              <w:cnfStyle w:val="000000100000"/>
              <w:rPr>
                <w:rFonts w:cs="Calibri"/>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Okul Kapalı Alan </w:t>
            </w:r>
            <w:r w:rsidRPr="00B908D9">
              <w:rPr>
                <w:rFonts w:cs="Calibri"/>
                <w:b w:val="0"/>
                <w:color w:val="000000"/>
                <w:sz w:val="20"/>
                <w:szCs w:val="24"/>
              </w:rPr>
              <w:t>(m2)</w:t>
            </w:r>
          </w:p>
        </w:tc>
        <w:tc>
          <w:tcPr>
            <w:tcW w:w="527" w:type="pct"/>
            <w:vAlign w:val="center"/>
          </w:tcPr>
          <w:p w:rsidR="00B908D9" w:rsidRPr="00B908D9" w:rsidRDefault="00D37936" w:rsidP="00B908D9">
            <w:pPr>
              <w:tabs>
                <w:tab w:val="left" w:pos="426"/>
              </w:tabs>
              <w:jc w:val="both"/>
              <w:cnfStyle w:val="000000000000"/>
              <w:rPr>
                <w:rFonts w:cs="Calibri"/>
                <w:szCs w:val="24"/>
              </w:rPr>
            </w:pPr>
            <w:ins w:id="186" w:author="Windows Kullanıcısı" w:date="2019-02-08T16:37:00Z">
              <w:r>
                <w:rPr>
                  <w:rFonts w:cs="Calibri"/>
                  <w:szCs w:val="24"/>
                </w:rPr>
                <w:t>3</w:t>
              </w:r>
            </w:ins>
            <w:r w:rsidR="006410BC">
              <w:rPr>
                <w:rFonts w:cs="Calibri"/>
                <w:szCs w:val="24"/>
              </w:rPr>
              <w:t>30</w:t>
            </w:r>
          </w:p>
        </w:tc>
        <w:tc>
          <w:tcPr>
            <w:tcW w:w="1161" w:type="pct"/>
            <w:vAlign w:val="center"/>
          </w:tcPr>
          <w:p w:rsidR="00B908D9" w:rsidRPr="00B908D9" w:rsidRDefault="00B908D9" w:rsidP="00B908D9">
            <w:pPr>
              <w:tabs>
                <w:tab w:val="left" w:pos="426"/>
              </w:tabs>
              <w:jc w:val="both"/>
              <w:cnfStyle w:val="000000000000"/>
              <w:rPr>
                <w:rFonts w:cs="Calibri"/>
                <w:szCs w:val="24"/>
              </w:rPr>
            </w:pP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B908D9" w:rsidRPr="00B908D9" w:rsidRDefault="00B908D9" w:rsidP="00B908D9">
            <w:pPr>
              <w:tabs>
                <w:tab w:val="left" w:pos="426"/>
              </w:tabs>
              <w:jc w:val="both"/>
              <w:cnfStyle w:val="000000000000"/>
              <w:rPr>
                <w:rFonts w:cs="Calibri"/>
                <w:szCs w:val="24"/>
              </w:rPr>
            </w:pP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Sanatsal, bilimsel ve sportif amaçlı toplam alan </w:t>
            </w:r>
            <w:r w:rsidRPr="00B908D9">
              <w:rPr>
                <w:rFonts w:cs="Calibri"/>
                <w:b w:val="0"/>
                <w:color w:val="000000"/>
                <w:sz w:val="20"/>
                <w:szCs w:val="20"/>
              </w:rPr>
              <w:t>(m</w:t>
            </w:r>
            <w:r w:rsidRPr="00B908D9">
              <w:rPr>
                <w:rFonts w:cs="Calibri"/>
                <w:b w:val="0"/>
                <w:color w:val="000000"/>
                <w:sz w:val="20"/>
                <w:szCs w:val="20"/>
                <w:vertAlign w:val="superscript"/>
              </w:rPr>
              <w:t>2</w:t>
            </w:r>
            <w:r w:rsidRPr="00B908D9">
              <w:rPr>
                <w:rFonts w:cs="Calibri"/>
                <w:b w:val="0"/>
                <w:color w:val="000000"/>
                <w:sz w:val="20"/>
                <w:szCs w:val="24"/>
              </w:rPr>
              <w:t>)</w:t>
            </w:r>
          </w:p>
        </w:tc>
        <w:tc>
          <w:tcPr>
            <w:tcW w:w="527" w:type="pct"/>
            <w:vAlign w:val="center"/>
          </w:tcPr>
          <w:p w:rsidR="00B908D9" w:rsidRPr="00B908D9" w:rsidRDefault="00D37936" w:rsidP="00B908D9">
            <w:pPr>
              <w:tabs>
                <w:tab w:val="left" w:pos="426"/>
              </w:tabs>
              <w:jc w:val="both"/>
              <w:cnfStyle w:val="000000100000"/>
              <w:rPr>
                <w:rFonts w:cs="Calibri"/>
                <w:szCs w:val="24"/>
              </w:rPr>
            </w:pPr>
            <w:ins w:id="187" w:author="Windows Kullanıcısı" w:date="2019-02-08T16:35:00Z">
              <w:r>
                <w:rPr>
                  <w:rFonts w:cs="Calibri"/>
                  <w:szCs w:val="24"/>
                </w:rPr>
                <w:t>-</w:t>
              </w:r>
            </w:ins>
          </w:p>
        </w:tc>
        <w:tc>
          <w:tcPr>
            <w:tcW w:w="1161" w:type="pct"/>
            <w:vAlign w:val="center"/>
          </w:tcPr>
          <w:p w:rsidR="00B908D9" w:rsidRPr="00B908D9" w:rsidRDefault="00B908D9" w:rsidP="00B908D9">
            <w:pPr>
              <w:tabs>
                <w:tab w:val="left" w:pos="426"/>
              </w:tabs>
              <w:jc w:val="both"/>
              <w:cnfStyle w:val="000000100000"/>
              <w:rPr>
                <w:rFonts w:cs="Calibri"/>
                <w:szCs w:val="24"/>
              </w:rPr>
            </w:pPr>
          </w:p>
        </w:tc>
        <w:tc>
          <w:tcPr>
            <w:tcW w:w="317" w:type="pct"/>
            <w:vAlign w:val="center"/>
          </w:tcPr>
          <w:p w:rsidR="00B908D9" w:rsidRPr="00B908D9" w:rsidRDefault="00B908D9" w:rsidP="00B908D9">
            <w:pPr>
              <w:tabs>
                <w:tab w:val="left" w:pos="426"/>
              </w:tabs>
              <w:jc w:val="both"/>
              <w:cnfStyle w:val="000000100000"/>
              <w:rPr>
                <w:rFonts w:cs="Calibri"/>
                <w:szCs w:val="24"/>
              </w:rPr>
            </w:pPr>
          </w:p>
        </w:tc>
        <w:tc>
          <w:tcPr>
            <w:tcW w:w="263" w:type="pct"/>
            <w:vAlign w:val="center"/>
          </w:tcPr>
          <w:p w:rsidR="00B908D9" w:rsidRPr="00B908D9" w:rsidRDefault="00B908D9" w:rsidP="00B908D9">
            <w:pPr>
              <w:tabs>
                <w:tab w:val="left" w:pos="426"/>
              </w:tabs>
              <w:jc w:val="both"/>
              <w:cnfStyle w:val="000000100000"/>
              <w:rPr>
                <w:rFonts w:cs="Calibri"/>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 xml:space="preserve">Kantin </w:t>
            </w:r>
            <w:r w:rsidRPr="00B908D9">
              <w:rPr>
                <w:rFonts w:cs="Calibri"/>
                <w:b w:val="0"/>
                <w:color w:val="000000"/>
                <w:sz w:val="20"/>
                <w:szCs w:val="24"/>
              </w:rPr>
              <w:t>(m2)</w:t>
            </w:r>
          </w:p>
        </w:tc>
        <w:tc>
          <w:tcPr>
            <w:tcW w:w="527" w:type="pct"/>
            <w:vAlign w:val="center"/>
          </w:tcPr>
          <w:p w:rsidR="00B908D9" w:rsidRPr="00B908D9" w:rsidRDefault="00D37936" w:rsidP="00B908D9">
            <w:pPr>
              <w:tabs>
                <w:tab w:val="left" w:pos="426"/>
              </w:tabs>
              <w:jc w:val="both"/>
              <w:cnfStyle w:val="000000000000"/>
              <w:rPr>
                <w:rFonts w:cs="Calibri"/>
                <w:szCs w:val="24"/>
              </w:rPr>
            </w:pPr>
            <w:ins w:id="188" w:author="Windows Kullanıcısı" w:date="2019-02-08T16:35:00Z">
              <w:r>
                <w:rPr>
                  <w:rFonts w:cs="Calibri"/>
                  <w:szCs w:val="24"/>
                </w:rPr>
                <w:t>-</w:t>
              </w:r>
            </w:ins>
          </w:p>
        </w:tc>
        <w:tc>
          <w:tcPr>
            <w:tcW w:w="1161" w:type="pct"/>
            <w:vAlign w:val="center"/>
          </w:tcPr>
          <w:p w:rsidR="00B908D9" w:rsidRPr="00B908D9" w:rsidRDefault="00B908D9" w:rsidP="00B908D9">
            <w:pPr>
              <w:tabs>
                <w:tab w:val="left" w:pos="426"/>
              </w:tabs>
              <w:jc w:val="both"/>
              <w:cnfStyle w:val="000000000000"/>
              <w:rPr>
                <w:rFonts w:cs="Calibri"/>
                <w:szCs w:val="24"/>
              </w:rPr>
            </w:pP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B908D9" w:rsidRPr="00B908D9" w:rsidRDefault="00B908D9" w:rsidP="00B908D9">
            <w:pPr>
              <w:tabs>
                <w:tab w:val="left" w:pos="426"/>
              </w:tabs>
              <w:jc w:val="both"/>
              <w:cnfStyle w:val="000000000000"/>
              <w:rPr>
                <w:rFonts w:cs="Calibri"/>
                <w:szCs w:val="24"/>
              </w:rPr>
            </w:pPr>
          </w:p>
        </w:tc>
      </w:tr>
      <w:tr w:rsidR="00B908D9" w:rsidRPr="00B908D9" w:rsidTr="00103B80">
        <w:trPr>
          <w:cnfStyle w:val="000000100000"/>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Tuvalet Sayısı</w:t>
            </w:r>
          </w:p>
        </w:tc>
        <w:tc>
          <w:tcPr>
            <w:tcW w:w="527" w:type="pct"/>
            <w:vAlign w:val="center"/>
          </w:tcPr>
          <w:p w:rsidR="00B908D9" w:rsidRPr="00B908D9" w:rsidRDefault="00194DFB" w:rsidP="00B908D9">
            <w:pPr>
              <w:tabs>
                <w:tab w:val="left" w:pos="426"/>
              </w:tabs>
              <w:jc w:val="both"/>
              <w:cnfStyle w:val="000000100000"/>
              <w:rPr>
                <w:rFonts w:cs="Calibri"/>
                <w:szCs w:val="24"/>
              </w:rPr>
            </w:pPr>
            <w:ins w:id="189" w:author="Windows Kullanıcısı" w:date="2019-02-13T12:33:00Z">
              <w:r>
                <w:rPr>
                  <w:rFonts w:cs="Calibri"/>
                  <w:szCs w:val="24"/>
                </w:rPr>
                <w:t>3</w:t>
              </w:r>
            </w:ins>
          </w:p>
        </w:tc>
        <w:tc>
          <w:tcPr>
            <w:tcW w:w="1161" w:type="pct"/>
            <w:vAlign w:val="center"/>
          </w:tcPr>
          <w:p w:rsidR="00B908D9" w:rsidRPr="00B908D9" w:rsidRDefault="00B908D9" w:rsidP="00B908D9">
            <w:pPr>
              <w:tabs>
                <w:tab w:val="left" w:pos="426"/>
              </w:tabs>
              <w:jc w:val="both"/>
              <w:cnfStyle w:val="000000100000"/>
              <w:rPr>
                <w:rFonts w:cs="Calibri"/>
                <w:szCs w:val="24"/>
              </w:rPr>
            </w:pPr>
          </w:p>
        </w:tc>
        <w:tc>
          <w:tcPr>
            <w:tcW w:w="317" w:type="pct"/>
            <w:vAlign w:val="center"/>
          </w:tcPr>
          <w:p w:rsidR="00B908D9" w:rsidRPr="00B908D9" w:rsidRDefault="00B908D9" w:rsidP="00B908D9">
            <w:pPr>
              <w:tabs>
                <w:tab w:val="left" w:pos="426"/>
              </w:tabs>
              <w:jc w:val="both"/>
              <w:cnfStyle w:val="000000100000"/>
              <w:rPr>
                <w:rFonts w:cs="Calibri"/>
                <w:szCs w:val="24"/>
              </w:rPr>
            </w:pPr>
          </w:p>
        </w:tc>
        <w:tc>
          <w:tcPr>
            <w:tcW w:w="263" w:type="pct"/>
            <w:vAlign w:val="center"/>
          </w:tcPr>
          <w:p w:rsidR="00B908D9" w:rsidRPr="00B908D9" w:rsidRDefault="00B908D9" w:rsidP="00B908D9">
            <w:pPr>
              <w:tabs>
                <w:tab w:val="left" w:pos="426"/>
              </w:tabs>
              <w:jc w:val="both"/>
              <w:cnfStyle w:val="000000100000"/>
              <w:rPr>
                <w:rFonts w:cs="Calibri"/>
                <w:szCs w:val="24"/>
              </w:rPr>
            </w:pPr>
          </w:p>
        </w:tc>
      </w:tr>
      <w:tr w:rsidR="00B908D9" w:rsidRPr="00B908D9" w:rsidTr="00103B80">
        <w:trPr>
          <w:trHeight w:val="422"/>
        </w:trPr>
        <w:tc>
          <w:tcPr>
            <w:cnfStyle w:val="001000000000"/>
            <w:tcW w:w="2732" w:type="pct"/>
            <w:vAlign w:val="center"/>
          </w:tcPr>
          <w:p w:rsidR="00B908D9" w:rsidRPr="00B908D9" w:rsidRDefault="00B908D9" w:rsidP="00B908D9">
            <w:pPr>
              <w:tabs>
                <w:tab w:val="left" w:pos="426"/>
              </w:tabs>
              <w:jc w:val="both"/>
              <w:rPr>
                <w:rFonts w:cs="Calibri"/>
                <w:b w:val="0"/>
                <w:color w:val="000000"/>
                <w:szCs w:val="24"/>
              </w:rPr>
            </w:pPr>
            <w:r w:rsidRPr="00B908D9">
              <w:rPr>
                <w:rFonts w:cs="Calibri"/>
                <w:b w:val="0"/>
                <w:color w:val="000000"/>
                <w:szCs w:val="24"/>
              </w:rPr>
              <w:t>Diğer (</w:t>
            </w:r>
            <w:proofErr w:type="gramStart"/>
            <w:r w:rsidRPr="00B908D9">
              <w:rPr>
                <w:rFonts w:cs="Calibri"/>
                <w:b w:val="0"/>
                <w:color w:val="000000"/>
                <w:szCs w:val="24"/>
              </w:rPr>
              <w:t>………….</w:t>
            </w:r>
            <w:proofErr w:type="gramEnd"/>
            <w:r w:rsidRPr="00B908D9">
              <w:rPr>
                <w:rFonts w:cs="Calibri"/>
                <w:b w:val="0"/>
                <w:color w:val="000000"/>
                <w:szCs w:val="24"/>
              </w:rPr>
              <w:t>)</w:t>
            </w:r>
          </w:p>
        </w:tc>
        <w:tc>
          <w:tcPr>
            <w:tcW w:w="527" w:type="pct"/>
            <w:vAlign w:val="center"/>
          </w:tcPr>
          <w:p w:rsidR="00B908D9" w:rsidRPr="00B908D9" w:rsidRDefault="00B908D9" w:rsidP="00B908D9">
            <w:pPr>
              <w:tabs>
                <w:tab w:val="left" w:pos="426"/>
              </w:tabs>
              <w:jc w:val="both"/>
              <w:cnfStyle w:val="000000000000"/>
              <w:rPr>
                <w:rFonts w:cs="Calibri"/>
                <w:szCs w:val="24"/>
              </w:rPr>
            </w:pPr>
          </w:p>
        </w:tc>
        <w:tc>
          <w:tcPr>
            <w:tcW w:w="1161" w:type="pct"/>
            <w:vAlign w:val="center"/>
          </w:tcPr>
          <w:p w:rsidR="00B908D9" w:rsidRPr="00B908D9" w:rsidRDefault="00B908D9" w:rsidP="00B908D9">
            <w:pPr>
              <w:tabs>
                <w:tab w:val="left" w:pos="426"/>
              </w:tabs>
              <w:jc w:val="both"/>
              <w:cnfStyle w:val="000000000000"/>
              <w:rPr>
                <w:rFonts w:cs="Calibri"/>
                <w:szCs w:val="24"/>
              </w:rPr>
            </w:pPr>
          </w:p>
        </w:tc>
        <w:tc>
          <w:tcPr>
            <w:tcW w:w="317" w:type="pct"/>
            <w:vAlign w:val="center"/>
          </w:tcPr>
          <w:p w:rsidR="00B908D9" w:rsidRPr="00B908D9" w:rsidRDefault="00B908D9" w:rsidP="00B908D9">
            <w:pPr>
              <w:tabs>
                <w:tab w:val="left" w:pos="426"/>
              </w:tabs>
              <w:jc w:val="both"/>
              <w:cnfStyle w:val="000000000000"/>
              <w:rPr>
                <w:rFonts w:cs="Calibri"/>
                <w:szCs w:val="24"/>
              </w:rPr>
            </w:pPr>
          </w:p>
        </w:tc>
        <w:tc>
          <w:tcPr>
            <w:tcW w:w="263" w:type="pct"/>
            <w:vAlign w:val="center"/>
          </w:tcPr>
          <w:p w:rsidR="00B908D9" w:rsidRPr="00B908D9" w:rsidRDefault="00B908D9" w:rsidP="00B908D9">
            <w:pPr>
              <w:tabs>
                <w:tab w:val="left" w:pos="426"/>
              </w:tabs>
              <w:jc w:val="both"/>
              <w:cnfStyle w:val="000000000000"/>
              <w:rPr>
                <w:rFonts w:cs="Calibri"/>
                <w:szCs w:val="24"/>
              </w:rPr>
            </w:pPr>
          </w:p>
        </w:tc>
      </w:tr>
    </w:tbl>
    <w:p w:rsidR="00B908D9" w:rsidRDefault="00B908D9" w:rsidP="00B908D9"/>
    <w:p w:rsidR="00103B80" w:rsidRPr="00103B80" w:rsidRDefault="00103B80" w:rsidP="00103B80">
      <w:pPr>
        <w:pStyle w:val="Balk3"/>
        <w:rPr>
          <w:rFonts w:ascii="Book Antiqua" w:eastAsia="SimSun" w:hAnsi="Book Antiqua" w:cs="Times New Roman"/>
          <w:b/>
          <w:color w:val="C45911" w:themeColor="accent2" w:themeShade="BF"/>
          <w:sz w:val="28"/>
          <w:szCs w:val="40"/>
        </w:rPr>
      </w:pPr>
      <w:bookmarkStart w:id="190" w:name="_Toc534829222"/>
      <w:bookmarkStart w:id="191" w:name="_Toc535854295"/>
      <w:r w:rsidRPr="00103B80">
        <w:rPr>
          <w:rFonts w:ascii="Book Antiqua" w:eastAsia="SimSun" w:hAnsi="Book Antiqua" w:cs="Times New Roman"/>
          <w:b/>
          <w:color w:val="C45911" w:themeColor="accent2" w:themeShade="BF"/>
          <w:sz w:val="28"/>
          <w:szCs w:val="40"/>
        </w:rPr>
        <w:t>Sınıf ve Öğrenci Bilgileri</w:t>
      </w:r>
      <w:bookmarkEnd w:id="190"/>
      <w:bookmarkEnd w:id="191"/>
    </w:p>
    <w:p w:rsidR="00103B80" w:rsidRDefault="00103B80" w:rsidP="00103B80">
      <w:pPr>
        <w:tabs>
          <w:tab w:val="left" w:pos="426"/>
        </w:tabs>
        <w:spacing w:after="0" w:line="360" w:lineRule="auto"/>
        <w:jc w:val="both"/>
        <w:rPr>
          <w:szCs w:val="24"/>
        </w:rPr>
      </w:pPr>
      <w:r w:rsidRPr="00103B80">
        <w:rPr>
          <w:szCs w:val="24"/>
        </w:rPr>
        <w:tab/>
        <w:t>Okulumuzda yer alan sınıflar ve bu sınıflarda öğrenim gören öğrenci sayıları alttaki tabloda yer almaktadır.</w:t>
      </w:r>
    </w:p>
    <w:p w:rsidR="00103B80" w:rsidRDefault="00103B80" w:rsidP="00103B80">
      <w:pPr>
        <w:tabs>
          <w:tab w:val="left" w:pos="426"/>
        </w:tabs>
        <w:spacing w:after="0" w:line="360" w:lineRule="auto"/>
        <w:jc w:val="both"/>
        <w:rPr>
          <w:szCs w:val="24"/>
        </w:rPr>
      </w:pPr>
    </w:p>
    <w:p w:rsidR="00103B80" w:rsidRDefault="00103B80" w:rsidP="00103B80">
      <w:pPr>
        <w:pStyle w:val="ResimYazs"/>
        <w:rPr>
          <w:rFonts w:cs="Calibri"/>
          <w:b/>
          <w:i w:val="0"/>
          <w:sz w:val="22"/>
          <w:szCs w:val="24"/>
        </w:rPr>
      </w:pPr>
      <w:bookmarkStart w:id="192" w:name="_Toc535854439"/>
      <w:r w:rsidRPr="00103B80">
        <w:rPr>
          <w:rFonts w:cs="Calibri"/>
          <w:b/>
          <w:i w:val="0"/>
          <w:sz w:val="22"/>
          <w:szCs w:val="24"/>
        </w:rPr>
        <w:t xml:space="preserve">Tablo </w:t>
      </w:r>
      <w:r w:rsidR="00E830C2" w:rsidRPr="00103B80">
        <w:rPr>
          <w:rFonts w:cs="Calibri"/>
          <w:b/>
          <w:i w:val="0"/>
          <w:sz w:val="22"/>
          <w:szCs w:val="24"/>
        </w:rPr>
        <w:fldChar w:fldCharType="begin"/>
      </w:r>
      <w:r w:rsidRPr="00103B80">
        <w:rPr>
          <w:rFonts w:cs="Calibri"/>
          <w:b/>
          <w:i w:val="0"/>
          <w:sz w:val="22"/>
          <w:szCs w:val="24"/>
        </w:rPr>
        <w:instrText xml:space="preserve"> SEQ Tablo \* ARABIC </w:instrText>
      </w:r>
      <w:r w:rsidR="00E830C2" w:rsidRPr="00103B80">
        <w:rPr>
          <w:rFonts w:cs="Calibri"/>
          <w:b/>
          <w:i w:val="0"/>
          <w:sz w:val="22"/>
          <w:szCs w:val="24"/>
        </w:rPr>
        <w:fldChar w:fldCharType="separate"/>
      </w:r>
      <w:r w:rsidR="006E6EC7">
        <w:rPr>
          <w:rFonts w:cs="Calibri"/>
          <w:b/>
          <w:i w:val="0"/>
          <w:noProof/>
          <w:sz w:val="22"/>
          <w:szCs w:val="24"/>
        </w:rPr>
        <w:t>5</w:t>
      </w:r>
      <w:r w:rsidR="00E830C2" w:rsidRPr="00103B80">
        <w:rPr>
          <w:rFonts w:cs="Calibri"/>
          <w:b/>
          <w:i w:val="0"/>
          <w:sz w:val="22"/>
          <w:szCs w:val="24"/>
        </w:rPr>
        <w:fldChar w:fldCharType="end"/>
      </w:r>
      <w:r w:rsidRPr="00103B80">
        <w:rPr>
          <w:rFonts w:cs="Calibri"/>
          <w:b/>
          <w:i w:val="0"/>
          <w:sz w:val="22"/>
          <w:szCs w:val="24"/>
        </w:rPr>
        <w:t>: Öğrenci Sayıları</w:t>
      </w:r>
      <w:bookmarkEnd w:id="192"/>
    </w:p>
    <w:tbl>
      <w:tblPr>
        <w:tblStyle w:val="KlavuzuTablo4-Vurgu21"/>
        <w:tblW w:w="0" w:type="auto"/>
        <w:tblLook w:val="04A0"/>
      </w:tblPr>
      <w:tblGrid>
        <w:gridCol w:w="2005"/>
        <w:gridCol w:w="892"/>
        <w:gridCol w:w="992"/>
        <w:gridCol w:w="1418"/>
        <w:gridCol w:w="1701"/>
        <w:gridCol w:w="992"/>
        <w:gridCol w:w="1276"/>
        <w:gridCol w:w="1559"/>
      </w:tblGrid>
      <w:tr w:rsidR="00103B80" w:rsidRPr="00103B80" w:rsidTr="00103B80">
        <w:trPr>
          <w:cnfStyle w:val="100000000000"/>
        </w:trPr>
        <w:tc>
          <w:tcPr>
            <w:cnfStyle w:val="001000000000"/>
            <w:tcW w:w="1768" w:type="dxa"/>
          </w:tcPr>
          <w:p w:rsidR="00103B80" w:rsidRPr="00103B80" w:rsidRDefault="00103B80" w:rsidP="00103B80">
            <w:pPr>
              <w:tabs>
                <w:tab w:val="left" w:pos="426"/>
              </w:tabs>
              <w:jc w:val="center"/>
              <w:rPr>
                <w:sz w:val="28"/>
                <w:szCs w:val="28"/>
              </w:rPr>
            </w:pPr>
            <w:r w:rsidRPr="00103B80">
              <w:rPr>
                <w:sz w:val="28"/>
                <w:szCs w:val="28"/>
              </w:rPr>
              <w:t>Sınıfı</w:t>
            </w:r>
            <w:r w:rsidRPr="00103B80">
              <w:rPr>
                <w:rStyle w:val="AklamaBavurusu"/>
                <w:sz w:val="28"/>
                <w:szCs w:val="28"/>
              </w:rPr>
              <w:commentReference w:id="193"/>
            </w:r>
          </w:p>
        </w:tc>
        <w:tc>
          <w:tcPr>
            <w:tcW w:w="892" w:type="dxa"/>
          </w:tcPr>
          <w:p w:rsidR="00103B80" w:rsidRPr="00103B80" w:rsidRDefault="00103B80" w:rsidP="00103B80">
            <w:pPr>
              <w:tabs>
                <w:tab w:val="left" w:pos="426"/>
              </w:tabs>
              <w:jc w:val="center"/>
              <w:cnfStyle w:val="100000000000"/>
              <w:rPr>
                <w:sz w:val="28"/>
                <w:szCs w:val="28"/>
              </w:rPr>
            </w:pPr>
            <w:r w:rsidRPr="00103B80">
              <w:rPr>
                <w:sz w:val="28"/>
                <w:szCs w:val="28"/>
              </w:rPr>
              <w:t>Kız</w:t>
            </w:r>
          </w:p>
        </w:tc>
        <w:tc>
          <w:tcPr>
            <w:tcW w:w="992" w:type="dxa"/>
          </w:tcPr>
          <w:p w:rsidR="00103B80" w:rsidRPr="00103B80" w:rsidRDefault="00103B80" w:rsidP="00103B80">
            <w:pPr>
              <w:tabs>
                <w:tab w:val="left" w:pos="426"/>
              </w:tabs>
              <w:jc w:val="center"/>
              <w:cnfStyle w:val="100000000000"/>
              <w:rPr>
                <w:sz w:val="28"/>
                <w:szCs w:val="28"/>
              </w:rPr>
            </w:pPr>
            <w:r w:rsidRPr="00103B80">
              <w:rPr>
                <w:sz w:val="28"/>
                <w:szCs w:val="28"/>
              </w:rPr>
              <w:t>Erkek</w:t>
            </w:r>
          </w:p>
        </w:tc>
        <w:tc>
          <w:tcPr>
            <w:tcW w:w="1418" w:type="dxa"/>
          </w:tcPr>
          <w:p w:rsidR="00103B80" w:rsidRPr="00103B80" w:rsidRDefault="00103B80" w:rsidP="00103B80">
            <w:pPr>
              <w:tabs>
                <w:tab w:val="left" w:pos="426"/>
              </w:tabs>
              <w:jc w:val="center"/>
              <w:cnfStyle w:val="100000000000"/>
              <w:rPr>
                <w:sz w:val="28"/>
                <w:szCs w:val="28"/>
              </w:rPr>
            </w:pPr>
            <w:r w:rsidRPr="00103B80">
              <w:rPr>
                <w:sz w:val="28"/>
                <w:szCs w:val="28"/>
              </w:rPr>
              <w:t>Toplam</w:t>
            </w:r>
          </w:p>
        </w:tc>
        <w:tc>
          <w:tcPr>
            <w:tcW w:w="1701" w:type="dxa"/>
          </w:tcPr>
          <w:p w:rsidR="00103B80" w:rsidRPr="00103B80" w:rsidRDefault="00103B80" w:rsidP="00103B80">
            <w:pPr>
              <w:tabs>
                <w:tab w:val="left" w:pos="426"/>
              </w:tabs>
              <w:jc w:val="center"/>
              <w:cnfStyle w:val="100000000000"/>
              <w:rPr>
                <w:sz w:val="28"/>
                <w:szCs w:val="28"/>
              </w:rPr>
            </w:pPr>
            <w:r w:rsidRPr="00103B80">
              <w:rPr>
                <w:sz w:val="28"/>
                <w:szCs w:val="28"/>
              </w:rPr>
              <w:t>Sınıfı</w:t>
            </w:r>
          </w:p>
        </w:tc>
        <w:tc>
          <w:tcPr>
            <w:tcW w:w="992" w:type="dxa"/>
          </w:tcPr>
          <w:p w:rsidR="00103B80" w:rsidRPr="00103B80" w:rsidRDefault="00103B80" w:rsidP="00103B80">
            <w:pPr>
              <w:tabs>
                <w:tab w:val="left" w:pos="426"/>
              </w:tabs>
              <w:jc w:val="center"/>
              <w:cnfStyle w:val="100000000000"/>
              <w:rPr>
                <w:sz w:val="28"/>
                <w:szCs w:val="28"/>
              </w:rPr>
            </w:pPr>
            <w:r w:rsidRPr="00103B80">
              <w:rPr>
                <w:sz w:val="28"/>
                <w:szCs w:val="28"/>
              </w:rPr>
              <w:t>Kız</w:t>
            </w:r>
          </w:p>
        </w:tc>
        <w:tc>
          <w:tcPr>
            <w:tcW w:w="1276" w:type="dxa"/>
          </w:tcPr>
          <w:p w:rsidR="00103B80" w:rsidRPr="00103B80" w:rsidRDefault="00103B80" w:rsidP="00103B80">
            <w:pPr>
              <w:tabs>
                <w:tab w:val="left" w:pos="426"/>
              </w:tabs>
              <w:jc w:val="center"/>
              <w:cnfStyle w:val="100000000000"/>
              <w:rPr>
                <w:sz w:val="28"/>
                <w:szCs w:val="28"/>
              </w:rPr>
            </w:pPr>
            <w:r w:rsidRPr="00103B80">
              <w:rPr>
                <w:sz w:val="28"/>
                <w:szCs w:val="28"/>
              </w:rPr>
              <w:t>Erkek</w:t>
            </w:r>
          </w:p>
        </w:tc>
        <w:tc>
          <w:tcPr>
            <w:tcW w:w="1559" w:type="dxa"/>
          </w:tcPr>
          <w:p w:rsidR="00103B80" w:rsidRPr="00103B80" w:rsidRDefault="00103B80" w:rsidP="00103B80">
            <w:pPr>
              <w:tabs>
                <w:tab w:val="left" w:pos="426"/>
              </w:tabs>
              <w:jc w:val="center"/>
              <w:cnfStyle w:val="100000000000"/>
              <w:rPr>
                <w:sz w:val="28"/>
                <w:szCs w:val="28"/>
              </w:rPr>
            </w:pPr>
            <w:r w:rsidRPr="00103B80">
              <w:rPr>
                <w:sz w:val="28"/>
                <w:szCs w:val="28"/>
              </w:rPr>
              <w:t>Toplam</w:t>
            </w:r>
          </w:p>
        </w:tc>
      </w:tr>
      <w:tr w:rsidR="00103B80" w:rsidRPr="00103B80" w:rsidTr="00103B80">
        <w:trPr>
          <w:cnfStyle w:val="000000100000"/>
        </w:trPr>
        <w:tc>
          <w:tcPr>
            <w:cnfStyle w:val="001000000000"/>
            <w:tcW w:w="1768" w:type="dxa"/>
          </w:tcPr>
          <w:p w:rsidR="00103B80" w:rsidRPr="00103B80" w:rsidRDefault="00AA69C0" w:rsidP="00103B80">
            <w:pPr>
              <w:tabs>
                <w:tab w:val="left" w:pos="426"/>
              </w:tabs>
              <w:jc w:val="both"/>
              <w:rPr>
                <w:szCs w:val="24"/>
              </w:rPr>
            </w:pPr>
            <w:ins w:id="194" w:author="Windows Kullanıcısı" w:date="2019-02-06T15:42:00Z">
              <w:r>
                <w:rPr>
                  <w:szCs w:val="24"/>
                </w:rPr>
                <w:t>1-A</w:t>
              </w:r>
            </w:ins>
          </w:p>
        </w:tc>
        <w:tc>
          <w:tcPr>
            <w:tcW w:w="892" w:type="dxa"/>
          </w:tcPr>
          <w:p w:rsidR="00103B80" w:rsidRPr="00103B80" w:rsidRDefault="00C04B3D" w:rsidP="00103B80">
            <w:pPr>
              <w:tabs>
                <w:tab w:val="left" w:pos="426"/>
              </w:tabs>
              <w:jc w:val="both"/>
              <w:cnfStyle w:val="000000100000"/>
              <w:rPr>
                <w:szCs w:val="24"/>
              </w:rPr>
            </w:pPr>
            <w:ins w:id="195" w:author="Windows Kullanıcısı" w:date="2019-02-06T15:45:00Z">
              <w:r>
                <w:rPr>
                  <w:szCs w:val="24"/>
                </w:rPr>
                <w:t>8</w:t>
              </w:r>
            </w:ins>
          </w:p>
        </w:tc>
        <w:tc>
          <w:tcPr>
            <w:tcW w:w="992" w:type="dxa"/>
          </w:tcPr>
          <w:p w:rsidR="00103B80" w:rsidRPr="00103B80" w:rsidRDefault="00C04B3D" w:rsidP="00103B80">
            <w:pPr>
              <w:tabs>
                <w:tab w:val="left" w:pos="426"/>
              </w:tabs>
              <w:jc w:val="both"/>
              <w:cnfStyle w:val="000000100000"/>
              <w:rPr>
                <w:szCs w:val="24"/>
              </w:rPr>
            </w:pPr>
            <w:ins w:id="196" w:author="Windows Kullanıcısı" w:date="2019-02-06T15:46:00Z">
              <w:r>
                <w:rPr>
                  <w:szCs w:val="24"/>
                </w:rPr>
                <w:t>10</w:t>
              </w:r>
            </w:ins>
          </w:p>
        </w:tc>
        <w:tc>
          <w:tcPr>
            <w:tcW w:w="1418" w:type="dxa"/>
          </w:tcPr>
          <w:p w:rsidR="00103B80" w:rsidRPr="00103B80" w:rsidRDefault="00C04B3D" w:rsidP="00103B80">
            <w:pPr>
              <w:tabs>
                <w:tab w:val="left" w:pos="426"/>
              </w:tabs>
              <w:jc w:val="both"/>
              <w:cnfStyle w:val="000000100000"/>
              <w:rPr>
                <w:szCs w:val="24"/>
              </w:rPr>
            </w:pPr>
            <w:ins w:id="197" w:author="Windows Kullanıcısı" w:date="2019-02-06T15:46:00Z">
              <w:r>
                <w:rPr>
                  <w:szCs w:val="24"/>
                </w:rPr>
                <w:t>18</w:t>
              </w:r>
            </w:ins>
          </w:p>
        </w:tc>
        <w:tc>
          <w:tcPr>
            <w:tcW w:w="1701" w:type="dxa"/>
          </w:tcPr>
          <w:p w:rsidR="00103B80" w:rsidRPr="00103B80" w:rsidRDefault="00AA69C0" w:rsidP="00103B80">
            <w:pPr>
              <w:tabs>
                <w:tab w:val="left" w:pos="426"/>
              </w:tabs>
              <w:jc w:val="both"/>
              <w:cnfStyle w:val="000000100000"/>
              <w:rPr>
                <w:szCs w:val="24"/>
              </w:rPr>
            </w:pPr>
            <w:ins w:id="198" w:author="Windows Kullanıcısı" w:date="2019-02-06T15:43:00Z">
              <w:r>
                <w:rPr>
                  <w:szCs w:val="24"/>
                </w:rPr>
                <w:t>4-B</w:t>
              </w:r>
            </w:ins>
          </w:p>
        </w:tc>
        <w:tc>
          <w:tcPr>
            <w:tcW w:w="992" w:type="dxa"/>
          </w:tcPr>
          <w:p w:rsidR="00103B80" w:rsidRPr="00103B80" w:rsidRDefault="00C04B3D" w:rsidP="00103B80">
            <w:pPr>
              <w:tabs>
                <w:tab w:val="left" w:pos="426"/>
              </w:tabs>
              <w:jc w:val="both"/>
              <w:cnfStyle w:val="000000100000"/>
              <w:rPr>
                <w:szCs w:val="24"/>
              </w:rPr>
            </w:pPr>
            <w:ins w:id="199" w:author="Windows Kullanıcısı" w:date="2019-02-06T15:47:00Z">
              <w:r>
                <w:rPr>
                  <w:szCs w:val="24"/>
                </w:rPr>
                <w:t>9</w:t>
              </w:r>
            </w:ins>
          </w:p>
        </w:tc>
        <w:tc>
          <w:tcPr>
            <w:tcW w:w="1276" w:type="dxa"/>
          </w:tcPr>
          <w:p w:rsidR="00103B80" w:rsidRPr="00103B80" w:rsidRDefault="00C04B3D" w:rsidP="00103B80">
            <w:pPr>
              <w:tabs>
                <w:tab w:val="left" w:pos="426"/>
              </w:tabs>
              <w:jc w:val="both"/>
              <w:cnfStyle w:val="000000100000"/>
              <w:rPr>
                <w:szCs w:val="24"/>
              </w:rPr>
            </w:pPr>
            <w:ins w:id="200" w:author="Windows Kullanıcısı" w:date="2019-02-06T15:47:00Z">
              <w:r>
                <w:rPr>
                  <w:szCs w:val="24"/>
                </w:rPr>
                <w:t>9</w:t>
              </w:r>
            </w:ins>
          </w:p>
        </w:tc>
        <w:tc>
          <w:tcPr>
            <w:tcW w:w="1559" w:type="dxa"/>
          </w:tcPr>
          <w:p w:rsidR="00103B80" w:rsidRPr="00103B80" w:rsidRDefault="00C04B3D" w:rsidP="00103B80">
            <w:pPr>
              <w:tabs>
                <w:tab w:val="left" w:pos="426"/>
              </w:tabs>
              <w:jc w:val="both"/>
              <w:cnfStyle w:val="000000100000"/>
              <w:rPr>
                <w:szCs w:val="24"/>
              </w:rPr>
            </w:pPr>
            <w:ins w:id="201" w:author="Windows Kullanıcısı" w:date="2019-02-06T15:48:00Z">
              <w:r>
                <w:rPr>
                  <w:szCs w:val="24"/>
                </w:rPr>
                <w:t>18</w:t>
              </w:r>
            </w:ins>
          </w:p>
        </w:tc>
      </w:tr>
      <w:tr w:rsidR="00103B80" w:rsidRPr="00103B80" w:rsidTr="00103B80">
        <w:tc>
          <w:tcPr>
            <w:cnfStyle w:val="001000000000"/>
            <w:tcW w:w="1768" w:type="dxa"/>
          </w:tcPr>
          <w:p w:rsidR="00103B80" w:rsidRPr="00103B80" w:rsidRDefault="00AA69C0" w:rsidP="00103B80">
            <w:pPr>
              <w:tabs>
                <w:tab w:val="left" w:pos="426"/>
              </w:tabs>
              <w:jc w:val="both"/>
              <w:rPr>
                <w:szCs w:val="24"/>
              </w:rPr>
            </w:pPr>
            <w:ins w:id="202" w:author="Windows Kullanıcısı" w:date="2019-02-06T15:42:00Z">
              <w:r>
                <w:rPr>
                  <w:szCs w:val="24"/>
                </w:rPr>
                <w:t>1-B</w:t>
              </w:r>
            </w:ins>
          </w:p>
        </w:tc>
        <w:tc>
          <w:tcPr>
            <w:tcW w:w="892" w:type="dxa"/>
          </w:tcPr>
          <w:p w:rsidR="00103B80" w:rsidRPr="00103B80" w:rsidRDefault="00C04B3D" w:rsidP="00103B80">
            <w:pPr>
              <w:tabs>
                <w:tab w:val="left" w:pos="426"/>
              </w:tabs>
              <w:jc w:val="both"/>
              <w:cnfStyle w:val="000000000000"/>
              <w:rPr>
                <w:szCs w:val="24"/>
              </w:rPr>
            </w:pPr>
            <w:ins w:id="203" w:author="Windows Kullanıcısı" w:date="2019-02-06T15:46:00Z">
              <w:r>
                <w:rPr>
                  <w:szCs w:val="24"/>
                </w:rPr>
                <w:t>9</w:t>
              </w:r>
            </w:ins>
          </w:p>
        </w:tc>
        <w:tc>
          <w:tcPr>
            <w:tcW w:w="992" w:type="dxa"/>
          </w:tcPr>
          <w:p w:rsidR="00103B80" w:rsidRPr="00103B80" w:rsidRDefault="00C04B3D" w:rsidP="00103B80">
            <w:pPr>
              <w:tabs>
                <w:tab w:val="left" w:pos="426"/>
              </w:tabs>
              <w:jc w:val="both"/>
              <w:cnfStyle w:val="000000000000"/>
              <w:rPr>
                <w:szCs w:val="24"/>
              </w:rPr>
            </w:pPr>
            <w:ins w:id="204" w:author="Windows Kullanıcısı" w:date="2019-02-06T15:46:00Z">
              <w:r>
                <w:rPr>
                  <w:szCs w:val="24"/>
                </w:rPr>
                <w:t>7</w:t>
              </w:r>
            </w:ins>
          </w:p>
        </w:tc>
        <w:tc>
          <w:tcPr>
            <w:tcW w:w="1418" w:type="dxa"/>
          </w:tcPr>
          <w:p w:rsidR="00103B80" w:rsidRPr="00103B80" w:rsidRDefault="00C04B3D" w:rsidP="00103B80">
            <w:pPr>
              <w:tabs>
                <w:tab w:val="left" w:pos="426"/>
              </w:tabs>
              <w:jc w:val="both"/>
              <w:cnfStyle w:val="000000000000"/>
              <w:rPr>
                <w:szCs w:val="24"/>
              </w:rPr>
            </w:pPr>
            <w:ins w:id="205" w:author="Windows Kullanıcısı" w:date="2019-02-06T15:46:00Z">
              <w:r>
                <w:rPr>
                  <w:szCs w:val="24"/>
                </w:rPr>
                <w:t>16</w:t>
              </w:r>
            </w:ins>
          </w:p>
        </w:tc>
        <w:tc>
          <w:tcPr>
            <w:tcW w:w="1701" w:type="dxa"/>
          </w:tcPr>
          <w:p w:rsidR="00103B80" w:rsidRPr="00103B80" w:rsidRDefault="00103B80" w:rsidP="00103B80">
            <w:pPr>
              <w:tabs>
                <w:tab w:val="left" w:pos="426"/>
              </w:tabs>
              <w:jc w:val="both"/>
              <w:cnfStyle w:val="000000000000"/>
              <w:rPr>
                <w:szCs w:val="24"/>
              </w:rPr>
            </w:pPr>
          </w:p>
        </w:tc>
        <w:tc>
          <w:tcPr>
            <w:tcW w:w="992" w:type="dxa"/>
          </w:tcPr>
          <w:p w:rsidR="00103B80" w:rsidRPr="00103B80" w:rsidRDefault="00103B80" w:rsidP="00103B80">
            <w:pPr>
              <w:tabs>
                <w:tab w:val="left" w:pos="426"/>
              </w:tabs>
              <w:jc w:val="both"/>
              <w:cnfStyle w:val="000000000000"/>
              <w:rPr>
                <w:szCs w:val="24"/>
              </w:rPr>
            </w:pPr>
          </w:p>
        </w:tc>
        <w:tc>
          <w:tcPr>
            <w:tcW w:w="1276" w:type="dxa"/>
          </w:tcPr>
          <w:p w:rsidR="00103B80" w:rsidRPr="00103B80" w:rsidRDefault="00103B80" w:rsidP="00103B80">
            <w:pPr>
              <w:tabs>
                <w:tab w:val="left" w:pos="426"/>
              </w:tabs>
              <w:jc w:val="both"/>
              <w:cnfStyle w:val="000000000000"/>
              <w:rPr>
                <w:szCs w:val="24"/>
              </w:rPr>
            </w:pPr>
          </w:p>
        </w:tc>
        <w:tc>
          <w:tcPr>
            <w:tcW w:w="1559" w:type="dxa"/>
          </w:tcPr>
          <w:p w:rsidR="00103B80" w:rsidRPr="00103B80" w:rsidRDefault="00103B80" w:rsidP="00103B80">
            <w:pPr>
              <w:tabs>
                <w:tab w:val="left" w:pos="426"/>
              </w:tabs>
              <w:jc w:val="both"/>
              <w:cnfStyle w:val="000000000000"/>
              <w:rPr>
                <w:szCs w:val="24"/>
              </w:rPr>
            </w:pPr>
          </w:p>
        </w:tc>
      </w:tr>
      <w:tr w:rsidR="00103B80" w:rsidRPr="00103B80" w:rsidTr="00103B80">
        <w:trPr>
          <w:cnfStyle w:val="000000100000"/>
        </w:trPr>
        <w:tc>
          <w:tcPr>
            <w:cnfStyle w:val="001000000000"/>
            <w:tcW w:w="1768" w:type="dxa"/>
          </w:tcPr>
          <w:p w:rsidR="00103B80" w:rsidRPr="00103B80" w:rsidRDefault="00AA69C0" w:rsidP="00103B80">
            <w:pPr>
              <w:tabs>
                <w:tab w:val="left" w:pos="426"/>
              </w:tabs>
              <w:jc w:val="both"/>
              <w:rPr>
                <w:szCs w:val="24"/>
              </w:rPr>
            </w:pPr>
            <w:ins w:id="206" w:author="Windows Kullanıcısı" w:date="2019-02-06T15:42:00Z">
              <w:r>
                <w:rPr>
                  <w:szCs w:val="24"/>
                </w:rPr>
                <w:t>2-A</w:t>
              </w:r>
            </w:ins>
          </w:p>
        </w:tc>
        <w:tc>
          <w:tcPr>
            <w:tcW w:w="892" w:type="dxa"/>
          </w:tcPr>
          <w:p w:rsidR="00103B80" w:rsidRPr="00103B80" w:rsidRDefault="00C04B3D" w:rsidP="00103B80">
            <w:pPr>
              <w:tabs>
                <w:tab w:val="left" w:pos="426"/>
              </w:tabs>
              <w:jc w:val="both"/>
              <w:cnfStyle w:val="000000100000"/>
              <w:rPr>
                <w:szCs w:val="24"/>
              </w:rPr>
            </w:pPr>
            <w:ins w:id="207" w:author="Windows Kullanıcısı" w:date="2019-02-06T15:46:00Z">
              <w:r>
                <w:rPr>
                  <w:szCs w:val="24"/>
                </w:rPr>
                <w:t>18</w:t>
              </w:r>
            </w:ins>
          </w:p>
        </w:tc>
        <w:tc>
          <w:tcPr>
            <w:tcW w:w="992" w:type="dxa"/>
          </w:tcPr>
          <w:p w:rsidR="00103B80" w:rsidRPr="00103B80" w:rsidRDefault="00C04B3D" w:rsidP="00103B80">
            <w:pPr>
              <w:tabs>
                <w:tab w:val="left" w:pos="426"/>
              </w:tabs>
              <w:jc w:val="both"/>
              <w:cnfStyle w:val="000000100000"/>
              <w:rPr>
                <w:szCs w:val="24"/>
              </w:rPr>
            </w:pPr>
            <w:ins w:id="208" w:author="Windows Kullanıcısı" w:date="2019-02-06T15:46:00Z">
              <w:r>
                <w:rPr>
                  <w:szCs w:val="24"/>
                </w:rPr>
                <w:t>13</w:t>
              </w:r>
            </w:ins>
          </w:p>
        </w:tc>
        <w:tc>
          <w:tcPr>
            <w:tcW w:w="1418" w:type="dxa"/>
          </w:tcPr>
          <w:p w:rsidR="00103B80" w:rsidRPr="00103B80" w:rsidRDefault="00C04B3D" w:rsidP="00103B80">
            <w:pPr>
              <w:tabs>
                <w:tab w:val="left" w:pos="426"/>
              </w:tabs>
              <w:jc w:val="both"/>
              <w:cnfStyle w:val="000000100000"/>
              <w:rPr>
                <w:szCs w:val="24"/>
              </w:rPr>
            </w:pPr>
            <w:ins w:id="209" w:author="Windows Kullanıcısı" w:date="2019-02-06T15:46:00Z">
              <w:r>
                <w:rPr>
                  <w:szCs w:val="24"/>
                </w:rPr>
                <w:t>31</w:t>
              </w:r>
            </w:ins>
          </w:p>
        </w:tc>
        <w:tc>
          <w:tcPr>
            <w:tcW w:w="1701" w:type="dxa"/>
          </w:tcPr>
          <w:p w:rsidR="00103B80" w:rsidRPr="00103B80" w:rsidRDefault="00103B80" w:rsidP="00103B80">
            <w:pPr>
              <w:tabs>
                <w:tab w:val="left" w:pos="426"/>
              </w:tabs>
              <w:jc w:val="both"/>
              <w:cnfStyle w:val="000000100000"/>
              <w:rPr>
                <w:szCs w:val="24"/>
              </w:rPr>
            </w:pPr>
          </w:p>
        </w:tc>
        <w:tc>
          <w:tcPr>
            <w:tcW w:w="992" w:type="dxa"/>
          </w:tcPr>
          <w:p w:rsidR="00103B80" w:rsidRPr="00103B80" w:rsidRDefault="00103B80" w:rsidP="00103B80">
            <w:pPr>
              <w:tabs>
                <w:tab w:val="left" w:pos="426"/>
              </w:tabs>
              <w:jc w:val="both"/>
              <w:cnfStyle w:val="000000100000"/>
              <w:rPr>
                <w:szCs w:val="24"/>
              </w:rPr>
            </w:pPr>
          </w:p>
        </w:tc>
        <w:tc>
          <w:tcPr>
            <w:tcW w:w="1276" w:type="dxa"/>
          </w:tcPr>
          <w:p w:rsidR="00103B80" w:rsidRPr="00103B80" w:rsidRDefault="00103B80" w:rsidP="00103B80">
            <w:pPr>
              <w:tabs>
                <w:tab w:val="left" w:pos="426"/>
              </w:tabs>
              <w:jc w:val="both"/>
              <w:cnfStyle w:val="000000100000"/>
              <w:rPr>
                <w:szCs w:val="24"/>
              </w:rPr>
            </w:pPr>
          </w:p>
        </w:tc>
        <w:tc>
          <w:tcPr>
            <w:tcW w:w="1559" w:type="dxa"/>
          </w:tcPr>
          <w:p w:rsidR="00103B80" w:rsidRPr="00103B80" w:rsidRDefault="00103B80" w:rsidP="00103B80">
            <w:pPr>
              <w:tabs>
                <w:tab w:val="left" w:pos="426"/>
              </w:tabs>
              <w:jc w:val="both"/>
              <w:cnfStyle w:val="000000100000"/>
              <w:rPr>
                <w:szCs w:val="24"/>
              </w:rPr>
            </w:pPr>
          </w:p>
        </w:tc>
      </w:tr>
      <w:tr w:rsidR="00103B80" w:rsidRPr="00103B80" w:rsidTr="00103B80">
        <w:tc>
          <w:tcPr>
            <w:cnfStyle w:val="001000000000"/>
            <w:tcW w:w="1768" w:type="dxa"/>
          </w:tcPr>
          <w:p w:rsidR="00103B80" w:rsidRPr="00103B80" w:rsidRDefault="00AA69C0" w:rsidP="00103B80">
            <w:pPr>
              <w:tabs>
                <w:tab w:val="left" w:pos="426"/>
              </w:tabs>
              <w:jc w:val="both"/>
              <w:rPr>
                <w:szCs w:val="24"/>
              </w:rPr>
            </w:pPr>
            <w:ins w:id="210" w:author="Windows Kullanıcısı" w:date="2019-02-06T15:42:00Z">
              <w:r>
                <w:rPr>
                  <w:szCs w:val="24"/>
                </w:rPr>
                <w:t>2-B</w:t>
              </w:r>
            </w:ins>
          </w:p>
        </w:tc>
        <w:tc>
          <w:tcPr>
            <w:tcW w:w="892" w:type="dxa"/>
          </w:tcPr>
          <w:p w:rsidR="00103B80" w:rsidRPr="00103B80" w:rsidRDefault="00C04B3D" w:rsidP="00103B80">
            <w:pPr>
              <w:tabs>
                <w:tab w:val="left" w:pos="426"/>
              </w:tabs>
              <w:jc w:val="both"/>
              <w:cnfStyle w:val="000000000000"/>
              <w:rPr>
                <w:szCs w:val="24"/>
              </w:rPr>
            </w:pPr>
            <w:ins w:id="211" w:author="Windows Kullanıcısı" w:date="2019-02-06T15:46:00Z">
              <w:r>
                <w:rPr>
                  <w:szCs w:val="24"/>
                </w:rPr>
                <w:t>17</w:t>
              </w:r>
            </w:ins>
          </w:p>
        </w:tc>
        <w:tc>
          <w:tcPr>
            <w:tcW w:w="992" w:type="dxa"/>
          </w:tcPr>
          <w:p w:rsidR="00103B80" w:rsidRPr="00103B80" w:rsidRDefault="00C04B3D" w:rsidP="00103B80">
            <w:pPr>
              <w:tabs>
                <w:tab w:val="left" w:pos="426"/>
              </w:tabs>
              <w:jc w:val="both"/>
              <w:cnfStyle w:val="000000000000"/>
              <w:rPr>
                <w:szCs w:val="24"/>
              </w:rPr>
            </w:pPr>
            <w:ins w:id="212" w:author="Windows Kullanıcısı" w:date="2019-02-06T15:46:00Z">
              <w:r>
                <w:rPr>
                  <w:szCs w:val="24"/>
                </w:rPr>
                <w:t>13</w:t>
              </w:r>
            </w:ins>
          </w:p>
        </w:tc>
        <w:tc>
          <w:tcPr>
            <w:tcW w:w="1418" w:type="dxa"/>
          </w:tcPr>
          <w:p w:rsidR="00103B80" w:rsidRPr="00103B80" w:rsidRDefault="00C04B3D" w:rsidP="00103B80">
            <w:pPr>
              <w:tabs>
                <w:tab w:val="left" w:pos="426"/>
              </w:tabs>
              <w:jc w:val="both"/>
              <w:cnfStyle w:val="000000000000"/>
              <w:rPr>
                <w:szCs w:val="24"/>
              </w:rPr>
            </w:pPr>
            <w:ins w:id="213" w:author="Windows Kullanıcısı" w:date="2019-02-06T15:47:00Z">
              <w:r>
                <w:rPr>
                  <w:szCs w:val="24"/>
                </w:rPr>
                <w:t>30</w:t>
              </w:r>
            </w:ins>
          </w:p>
        </w:tc>
        <w:tc>
          <w:tcPr>
            <w:tcW w:w="1701" w:type="dxa"/>
          </w:tcPr>
          <w:p w:rsidR="00103B80" w:rsidRPr="00103B80" w:rsidRDefault="00103B80" w:rsidP="00103B80">
            <w:pPr>
              <w:tabs>
                <w:tab w:val="left" w:pos="426"/>
              </w:tabs>
              <w:jc w:val="both"/>
              <w:cnfStyle w:val="000000000000"/>
              <w:rPr>
                <w:szCs w:val="24"/>
              </w:rPr>
            </w:pPr>
          </w:p>
        </w:tc>
        <w:tc>
          <w:tcPr>
            <w:tcW w:w="992" w:type="dxa"/>
          </w:tcPr>
          <w:p w:rsidR="00103B80" w:rsidRPr="00103B80" w:rsidRDefault="00103B80" w:rsidP="00103B80">
            <w:pPr>
              <w:tabs>
                <w:tab w:val="left" w:pos="426"/>
              </w:tabs>
              <w:jc w:val="both"/>
              <w:cnfStyle w:val="000000000000"/>
              <w:rPr>
                <w:szCs w:val="24"/>
              </w:rPr>
            </w:pPr>
          </w:p>
        </w:tc>
        <w:tc>
          <w:tcPr>
            <w:tcW w:w="1276" w:type="dxa"/>
          </w:tcPr>
          <w:p w:rsidR="00103B80" w:rsidRPr="00103B80" w:rsidRDefault="00103B80" w:rsidP="00103B80">
            <w:pPr>
              <w:tabs>
                <w:tab w:val="left" w:pos="426"/>
              </w:tabs>
              <w:jc w:val="both"/>
              <w:cnfStyle w:val="000000000000"/>
              <w:rPr>
                <w:szCs w:val="24"/>
              </w:rPr>
            </w:pPr>
          </w:p>
        </w:tc>
        <w:tc>
          <w:tcPr>
            <w:tcW w:w="1559" w:type="dxa"/>
          </w:tcPr>
          <w:p w:rsidR="00103B80" w:rsidRPr="00103B80" w:rsidRDefault="00103B80" w:rsidP="00103B80">
            <w:pPr>
              <w:tabs>
                <w:tab w:val="left" w:pos="426"/>
              </w:tabs>
              <w:jc w:val="both"/>
              <w:cnfStyle w:val="000000000000"/>
              <w:rPr>
                <w:szCs w:val="24"/>
              </w:rPr>
            </w:pPr>
          </w:p>
        </w:tc>
      </w:tr>
      <w:tr w:rsidR="00103B80" w:rsidRPr="00103B80" w:rsidTr="00103B80">
        <w:trPr>
          <w:cnfStyle w:val="000000100000"/>
        </w:trPr>
        <w:tc>
          <w:tcPr>
            <w:cnfStyle w:val="001000000000"/>
            <w:tcW w:w="1768" w:type="dxa"/>
          </w:tcPr>
          <w:p w:rsidR="00103B80" w:rsidRPr="00103B80" w:rsidRDefault="00AA69C0" w:rsidP="00103B80">
            <w:pPr>
              <w:tabs>
                <w:tab w:val="left" w:pos="426"/>
              </w:tabs>
              <w:jc w:val="both"/>
              <w:rPr>
                <w:szCs w:val="24"/>
              </w:rPr>
            </w:pPr>
            <w:ins w:id="214" w:author="Windows Kullanıcısı" w:date="2019-02-06T15:42:00Z">
              <w:r>
                <w:rPr>
                  <w:szCs w:val="24"/>
                </w:rPr>
                <w:t>3-A</w:t>
              </w:r>
            </w:ins>
          </w:p>
        </w:tc>
        <w:tc>
          <w:tcPr>
            <w:tcW w:w="892" w:type="dxa"/>
          </w:tcPr>
          <w:p w:rsidR="00103B80" w:rsidRPr="00103B80" w:rsidRDefault="00C04B3D" w:rsidP="00103B80">
            <w:pPr>
              <w:tabs>
                <w:tab w:val="left" w:pos="426"/>
              </w:tabs>
              <w:jc w:val="both"/>
              <w:cnfStyle w:val="000000100000"/>
              <w:rPr>
                <w:szCs w:val="24"/>
              </w:rPr>
            </w:pPr>
            <w:ins w:id="215" w:author="Windows Kullanıcısı" w:date="2019-02-06T15:47:00Z">
              <w:r>
                <w:rPr>
                  <w:szCs w:val="24"/>
                </w:rPr>
                <w:t>9</w:t>
              </w:r>
            </w:ins>
          </w:p>
        </w:tc>
        <w:tc>
          <w:tcPr>
            <w:tcW w:w="992" w:type="dxa"/>
          </w:tcPr>
          <w:p w:rsidR="00103B80" w:rsidRPr="00103B80" w:rsidRDefault="00C04B3D" w:rsidP="00103B80">
            <w:pPr>
              <w:tabs>
                <w:tab w:val="left" w:pos="426"/>
              </w:tabs>
              <w:jc w:val="both"/>
              <w:cnfStyle w:val="000000100000"/>
              <w:rPr>
                <w:szCs w:val="24"/>
              </w:rPr>
            </w:pPr>
            <w:ins w:id="216" w:author="Windows Kullanıcısı" w:date="2019-02-06T15:47:00Z">
              <w:r>
                <w:rPr>
                  <w:szCs w:val="24"/>
                </w:rPr>
                <w:t>15</w:t>
              </w:r>
            </w:ins>
          </w:p>
        </w:tc>
        <w:tc>
          <w:tcPr>
            <w:tcW w:w="1418" w:type="dxa"/>
          </w:tcPr>
          <w:p w:rsidR="00103B80" w:rsidRPr="00103B80" w:rsidRDefault="00C04B3D" w:rsidP="00103B80">
            <w:pPr>
              <w:tabs>
                <w:tab w:val="left" w:pos="426"/>
              </w:tabs>
              <w:jc w:val="both"/>
              <w:cnfStyle w:val="000000100000"/>
              <w:rPr>
                <w:szCs w:val="24"/>
              </w:rPr>
            </w:pPr>
            <w:ins w:id="217" w:author="Windows Kullanıcısı" w:date="2019-02-06T15:47:00Z">
              <w:r>
                <w:rPr>
                  <w:szCs w:val="24"/>
                </w:rPr>
                <w:t>24</w:t>
              </w:r>
            </w:ins>
          </w:p>
        </w:tc>
        <w:tc>
          <w:tcPr>
            <w:tcW w:w="1701" w:type="dxa"/>
          </w:tcPr>
          <w:p w:rsidR="00103B80" w:rsidRPr="00103B80" w:rsidRDefault="00103B80" w:rsidP="00103B80">
            <w:pPr>
              <w:tabs>
                <w:tab w:val="left" w:pos="426"/>
              </w:tabs>
              <w:jc w:val="both"/>
              <w:cnfStyle w:val="000000100000"/>
              <w:rPr>
                <w:szCs w:val="24"/>
              </w:rPr>
            </w:pPr>
          </w:p>
        </w:tc>
        <w:tc>
          <w:tcPr>
            <w:tcW w:w="992" w:type="dxa"/>
          </w:tcPr>
          <w:p w:rsidR="00103B80" w:rsidRPr="00103B80" w:rsidRDefault="00103B80" w:rsidP="00103B80">
            <w:pPr>
              <w:tabs>
                <w:tab w:val="left" w:pos="426"/>
              </w:tabs>
              <w:jc w:val="both"/>
              <w:cnfStyle w:val="000000100000"/>
              <w:rPr>
                <w:szCs w:val="24"/>
              </w:rPr>
            </w:pPr>
          </w:p>
        </w:tc>
        <w:tc>
          <w:tcPr>
            <w:tcW w:w="1276" w:type="dxa"/>
          </w:tcPr>
          <w:p w:rsidR="00103B80" w:rsidRPr="00103B80" w:rsidRDefault="00103B80" w:rsidP="00103B80">
            <w:pPr>
              <w:tabs>
                <w:tab w:val="left" w:pos="426"/>
              </w:tabs>
              <w:jc w:val="both"/>
              <w:cnfStyle w:val="000000100000"/>
              <w:rPr>
                <w:szCs w:val="24"/>
              </w:rPr>
            </w:pPr>
          </w:p>
        </w:tc>
        <w:tc>
          <w:tcPr>
            <w:tcW w:w="1559" w:type="dxa"/>
          </w:tcPr>
          <w:p w:rsidR="00103B80" w:rsidRPr="00103B80" w:rsidRDefault="00103B80" w:rsidP="00103B80">
            <w:pPr>
              <w:tabs>
                <w:tab w:val="left" w:pos="426"/>
              </w:tabs>
              <w:jc w:val="both"/>
              <w:cnfStyle w:val="000000100000"/>
              <w:rPr>
                <w:szCs w:val="24"/>
              </w:rPr>
            </w:pPr>
          </w:p>
        </w:tc>
      </w:tr>
      <w:tr w:rsidR="00103B80" w:rsidRPr="00103B80" w:rsidTr="00103B80">
        <w:tc>
          <w:tcPr>
            <w:cnfStyle w:val="001000000000"/>
            <w:tcW w:w="1768" w:type="dxa"/>
          </w:tcPr>
          <w:p w:rsidR="00103B80" w:rsidRPr="00103B80" w:rsidRDefault="00AA69C0" w:rsidP="00103B80">
            <w:pPr>
              <w:tabs>
                <w:tab w:val="left" w:pos="426"/>
              </w:tabs>
              <w:jc w:val="both"/>
              <w:rPr>
                <w:szCs w:val="24"/>
              </w:rPr>
            </w:pPr>
            <w:ins w:id="218" w:author="Windows Kullanıcısı" w:date="2019-02-06T15:42:00Z">
              <w:r>
                <w:rPr>
                  <w:szCs w:val="24"/>
                </w:rPr>
                <w:t>3-B</w:t>
              </w:r>
            </w:ins>
          </w:p>
        </w:tc>
        <w:tc>
          <w:tcPr>
            <w:tcW w:w="892" w:type="dxa"/>
          </w:tcPr>
          <w:p w:rsidR="00103B80" w:rsidRPr="00103B80" w:rsidRDefault="00C04B3D" w:rsidP="00103B80">
            <w:pPr>
              <w:tabs>
                <w:tab w:val="left" w:pos="426"/>
              </w:tabs>
              <w:jc w:val="both"/>
              <w:cnfStyle w:val="000000000000"/>
              <w:rPr>
                <w:szCs w:val="24"/>
              </w:rPr>
            </w:pPr>
            <w:ins w:id="219" w:author="Windows Kullanıcısı" w:date="2019-02-06T15:47:00Z">
              <w:r>
                <w:rPr>
                  <w:szCs w:val="24"/>
                </w:rPr>
                <w:t>14</w:t>
              </w:r>
            </w:ins>
          </w:p>
        </w:tc>
        <w:tc>
          <w:tcPr>
            <w:tcW w:w="992" w:type="dxa"/>
          </w:tcPr>
          <w:p w:rsidR="00103B80" w:rsidRPr="00103B80" w:rsidRDefault="00C04B3D" w:rsidP="00103B80">
            <w:pPr>
              <w:tabs>
                <w:tab w:val="left" w:pos="426"/>
              </w:tabs>
              <w:jc w:val="both"/>
              <w:cnfStyle w:val="000000000000"/>
              <w:rPr>
                <w:szCs w:val="24"/>
              </w:rPr>
            </w:pPr>
            <w:ins w:id="220" w:author="Windows Kullanıcısı" w:date="2019-02-06T15:47:00Z">
              <w:r>
                <w:rPr>
                  <w:szCs w:val="24"/>
                </w:rPr>
                <w:t>12</w:t>
              </w:r>
            </w:ins>
          </w:p>
        </w:tc>
        <w:tc>
          <w:tcPr>
            <w:tcW w:w="1418" w:type="dxa"/>
          </w:tcPr>
          <w:p w:rsidR="00103B80" w:rsidRPr="00103B80" w:rsidRDefault="00C04B3D" w:rsidP="00103B80">
            <w:pPr>
              <w:tabs>
                <w:tab w:val="left" w:pos="426"/>
              </w:tabs>
              <w:jc w:val="both"/>
              <w:cnfStyle w:val="000000000000"/>
              <w:rPr>
                <w:szCs w:val="24"/>
              </w:rPr>
            </w:pPr>
            <w:ins w:id="221" w:author="Windows Kullanıcısı" w:date="2019-02-06T15:47:00Z">
              <w:r>
                <w:rPr>
                  <w:szCs w:val="24"/>
                </w:rPr>
                <w:t>26</w:t>
              </w:r>
            </w:ins>
          </w:p>
        </w:tc>
        <w:tc>
          <w:tcPr>
            <w:tcW w:w="1701" w:type="dxa"/>
          </w:tcPr>
          <w:p w:rsidR="00103B80" w:rsidRPr="00103B80" w:rsidRDefault="00103B80" w:rsidP="00103B80">
            <w:pPr>
              <w:tabs>
                <w:tab w:val="left" w:pos="426"/>
              </w:tabs>
              <w:jc w:val="both"/>
              <w:cnfStyle w:val="000000000000"/>
              <w:rPr>
                <w:szCs w:val="24"/>
              </w:rPr>
            </w:pPr>
          </w:p>
        </w:tc>
        <w:tc>
          <w:tcPr>
            <w:tcW w:w="992" w:type="dxa"/>
          </w:tcPr>
          <w:p w:rsidR="00103B80" w:rsidRPr="00103B80" w:rsidRDefault="00103B80" w:rsidP="00103B80">
            <w:pPr>
              <w:tabs>
                <w:tab w:val="left" w:pos="426"/>
              </w:tabs>
              <w:jc w:val="both"/>
              <w:cnfStyle w:val="000000000000"/>
              <w:rPr>
                <w:szCs w:val="24"/>
              </w:rPr>
            </w:pPr>
          </w:p>
        </w:tc>
        <w:tc>
          <w:tcPr>
            <w:tcW w:w="1276" w:type="dxa"/>
          </w:tcPr>
          <w:p w:rsidR="00103B80" w:rsidRPr="00103B80" w:rsidRDefault="00103B80" w:rsidP="00103B80">
            <w:pPr>
              <w:tabs>
                <w:tab w:val="left" w:pos="426"/>
              </w:tabs>
              <w:jc w:val="both"/>
              <w:cnfStyle w:val="000000000000"/>
              <w:rPr>
                <w:szCs w:val="24"/>
              </w:rPr>
            </w:pPr>
          </w:p>
        </w:tc>
        <w:tc>
          <w:tcPr>
            <w:tcW w:w="1559" w:type="dxa"/>
          </w:tcPr>
          <w:p w:rsidR="00103B80" w:rsidRPr="00103B80" w:rsidRDefault="00103B80" w:rsidP="00103B80">
            <w:pPr>
              <w:tabs>
                <w:tab w:val="left" w:pos="426"/>
              </w:tabs>
              <w:jc w:val="both"/>
              <w:cnfStyle w:val="000000000000"/>
              <w:rPr>
                <w:szCs w:val="24"/>
              </w:rPr>
            </w:pPr>
          </w:p>
        </w:tc>
      </w:tr>
      <w:tr w:rsidR="00103B80" w:rsidRPr="00103B80" w:rsidTr="00103B80">
        <w:trPr>
          <w:cnfStyle w:val="000000100000"/>
        </w:trPr>
        <w:tc>
          <w:tcPr>
            <w:cnfStyle w:val="001000000000"/>
            <w:tcW w:w="1768" w:type="dxa"/>
          </w:tcPr>
          <w:p w:rsidR="00103B80" w:rsidRPr="00103B80" w:rsidRDefault="00AA69C0" w:rsidP="00103B80">
            <w:pPr>
              <w:tabs>
                <w:tab w:val="left" w:pos="426"/>
              </w:tabs>
              <w:jc w:val="both"/>
              <w:rPr>
                <w:szCs w:val="24"/>
              </w:rPr>
            </w:pPr>
            <w:ins w:id="222" w:author="Windows Kullanıcısı" w:date="2019-02-06T15:43:00Z">
              <w:r>
                <w:rPr>
                  <w:szCs w:val="24"/>
                </w:rPr>
                <w:t>4-A</w:t>
              </w:r>
            </w:ins>
          </w:p>
        </w:tc>
        <w:tc>
          <w:tcPr>
            <w:tcW w:w="892" w:type="dxa"/>
          </w:tcPr>
          <w:p w:rsidR="00103B80" w:rsidRPr="00103B80" w:rsidRDefault="00C04B3D" w:rsidP="00103B80">
            <w:pPr>
              <w:tabs>
                <w:tab w:val="left" w:pos="426"/>
              </w:tabs>
              <w:jc w:val="both"/>
              <w:cnfStyle w:val="000000100000"/>
              <w:rPr>
                <w:szCs w:val="24"/>
              </w:rPr>
            </w:pPr>
            <w:ins w:id="223" w:author="Windows Kullanıcısı" w:date="2019-02-06T15:47:00Z">
              <w:r>
                <w:rPr>
                  <w:szCs w:val="24"/>
                </w:rPr>
                <w:t>5</w:t>
              </w:r>
            </w:ins>
          </w:p>
        </w:tc>
        <w:tc>
          <w:tcPr>
            <w:tcW w:w="992" w:type="dxa"/>
          </w:tcPr>
          <w:p w:rsidR="00103B80" w:rsidRPr="00103B80" w:rsidRDefault="00C04B3D" w:rsidP="00103B80">
            <w:pPr>
              <w:tabs>
                <w:tab w:val="left" w:pos="426"/>
              </w:tabs>
              <w:jc w:val="both"/>
              <w:cnfStyle w:val="000000100000"/>
              <w:rPr>
                <w:szCs w:val="24"/>
              </w:rPr>
            </w:pPr>
            <w:ins w:id="224" w:author="Windows Kullanıcısı" w:date="2019-02-06T15:47:00Z">
              <w:r>
                <w:rPr>
                  <w:szCs w:val="24"/>
                </w:rPr>
                <w:t>15</w:t>
              </w:r>
            </w:ins>
          </w:p>
        </w:tc>
        <w:tc>
          <w:tcPr>
            <w:tcW w:w="1418" w:type="dxa"/>
          </w:tcPr>
          <w:p w:rsidR="00103B80" w:rsidRPr="00103B80" w:rsidRDefault="00C04B3D" w:rsidP="00103B80">
            <w:pPr>
              <w:tabs>
                <w:tab w:val="left" w:pos="426"/>
              </w:tabs>
              <w:jc w:val="both"/>
              <w:cnfStyle w:val="000000100000"/>
              <w:rPr>
                <w:szCs w:val="24"/>
              </w:rPr>
            </w:pPr>
            <w:ins w:id="225" w:author="Windows Kullanıcısı" w:date="2019-02-06T15:47:00Z">
              <w:r>
                <w:rPr>
                  <w:szCs w:val="24"/>
                </w:rPr>
                <w:t>20</w:t>
              </w:r>
            </w:ins>
          </w:p>
        </w:tc>
        <w:tc>
          <w:tcPr>
            <w:tcW w:w="1701" w:type="dxa"/>
          </w:tcPr>
          <w:p w:rsidR="00103B80" w:rsidRPr="00103B80" w:rsidRDefault="00103B80" w:rsidP="00103B80">
            <w:pPr>
              <w:tabs>
                <w:tab w:val="left" w:pos="426"/>
              </w:tabs>
              <w:jc w:val="both"/>
              <w:cnfStyle w:val="000000100000"/>
              <w:rPr>
                <w:szCs w:val="24"/>
              </w:rPr>
            </w:pPr>
          </w:p>
        </w:tc>
        <w:tc>
          <w:tcPr>
            <w:tcW w:w="992" w:type="dxa"/>
          </w:tcPr>
          <w:p w:rsidR="00103B80" w:rsidRPr="00103B80" w:rsidRDefault="00103B80" w:rsidP="00103B80">
            <w:pPr>
              <w:tabs>
                <w:tab w:val="left" w:pos="426"/>
              </w:tabs>
              <w:jc w:val="both"/>
              <w:cnfStyle w:val="000000100000"/>
              <w:rPr>
                <w:szCs w:val="24"/>
              </w:rPr>
            </w:pPr>
          </w:p>
        </w:tc>
        <w:tc>
          <w:tcPr>
            <w:tcW w:w="1276" w:type="dxa"/>
          </w:tcPr>
          <w:p w:rsidR="00103B80" w:rsidRPr="00103B80" w:rsidRDefault="00103B80" w:rsidP="00103B80">
            <w:pPr>
              <w:tabs>
                <w:tab w:val="left" w:pos="426"/>
              </w:tabs>
              <w:jc w:val="both"/>
              <w:cnfStyle w:val="000000100000"/>
              <w:rPr>
                <w:szCs w:val="24"/>
              </w:rPr>
            </w:pPr>
          </w:p>
        </w:tc>
        <w:tc>
          <w:tcPr>
            <w:tcW w:w="1559" w:type="dxa"/>
          </w:tcPr>
          <w:p w:rsidR="00103B80" w:rsidRPr="00103B80" w:rsidRDefault="00103B80" w:rsidP="00103B80">
            <w:pPr>
              <w:tabs>
                <w:tab w:val="left" w:pos="426"/>
              </w:tabs>
              <w:jc w:val="both"/>
              <w:cnfStyle w:val="000000100000"/>
              <w:rPr>
                <w:szCs w:val="24"/>
              </w:rPr>
            </w:pPr>
          </w:p>
        </w:tc>
      </w:tr>
    </w:tbl>
    <w:p w:rsidR="00103B80" w:rsidRDefault="00103B80" w:rsidP="00103B80"/>
    <w:p w:rsidR="00103B80" w:rsidRDefault="00103B80" w:rsidP="00103B80">
      <w:pPr>
        <w:pStyle w:val="Balk3"/>
        <w:rPr>
          <w:rFonts w:ascii="Book Antiqua" w:eastAsia="SimSun" w:hAnsi="Book Antiqua" w:cs="Times New Roman"/>
          <w:b/>
          <w:color w:val="C45911" w:themeColor="accent2" w:themeShade="BF"/>
          <w:sz w:val="28"/>
          <w:szCs w:val="40"/>
        </w:rPr>
      </w:pPr>
      <w:bookmarkStart w:id="226" w:name="_Toc534829223"/>
    </w:p>
    <w:p w:rsidR="00103B80" w:rsidRDefault="00103B80" w:rsidP="00103B80">
      <w:pPr>
        <w:pStyle w:val="Balk3"/>
        <w:rPr>
          <w:rFonts w:ascii="Book Antiqua" w:eastAsia="SimSun" w:hAnsi="Book Antiqua" w:cs="Times New Roman"/>
          <w:b/>
          <w:color w:val="C45911" w:themeColor="accent2" w:themeShade="BF"/>
          <w:sz w:val="28"/>
          <w:szCs w:val="40"/>
        </w:rPr>
      </w:pPr>
    </w:p>
    <w:p w:rsidR="00103B80" w:rsidRDefault="00103B80" w:rsidP="00103B80">
      <w:pPr>
        <w:rPr>
          <w:rFonts w:eastAsia="SimSun"/>
        </w:rPr>
      </w:pPr>
    </w:p>
    <w:p w:rsidR="00103B80" w:rsidRDefault="00103B80" w:rsidP="00103B80">
      <w:pPr>
        <w:rPr>
          <w:rFonts w:eastAsia="SimSun"/>
        </w:rPr>
      </w:pPr>
    </w:p>
    <w:p w:rsidR="00103B80" w:rsidRDefault="00103B80" w:rsidP="00103B80">
      <w:pPr>
        <w:rPr>
          <w:rFonts w:eastAsia="SimSun"/>
        </w:rPr>
      </w:pPr>
    </w:p>
    <w:p w:rsidR="00103B80" w:rsidRDefault="00103B80" w:rsidP="00103B80">
      <w:pPr>
        <w:rPr>
          <w:rFonts w:eastAsia="SimSun"/>
        </w:rPr>
      </w:pPr>
    </w:p>
    <w:p w:rsidR="00103B80" w:rsidRDefault="00103B80" w:rsidP="00103B80">
      <w:pPr>
        <w:rPr>
          <w:rFonts w:eastAsia="SimSun"/>
        </w:rPr>
      </w:pPr>
    </w:p>
    <w:p w:rsidR="00103B80" w:rsidRPr="00103B80" w:rsidRDefault="00103B80" w:rsidP="00103B80">
      <w:pPr>
        <w:rPr>
          <w:rFonts w:eastAsia="SimSun"/>
        </w:rPr>
      </w:pPr>
    </w:p>
    <w:p w:rsidR="00103B80" w:rsidRPr="00103B80" w:rsidRDefault="00103B80" w:rsidP="00103B80">
      <w:pPr>
        <w:pStyle w:val="Balk3"/>
        <w:rPr>
          <w:rFonts w:ascii="Book Antiqua" w:eastAsia="SimSun" w:hAnsi="Book Antiqua" w:cs="Times New Roman"/>
          <w:b/>
          <w:color w:val="C45911" w:themeColor="accent2" w:themeShade="BF"/>
          <w:sz w:val="28"/>
          <w:szCs w:val="40"/>
        </w:rPr>
      </w:pPr>
      <w:bookmarkStart w:id="227" w:name="_Toc535854296"/>
      <w:r w:rsidRPr="00103B80">
        <w:rPr>
          <w:rFonts w:ascii="Book Antiqua" w:eastAsia="SimSun" w:hAnsi="Book Antiqua" w:cs="Times New Roman"/>
          <w:b/>
          <w:color w:val="C45911" w:themeColor="accent2" w:themeShade="BF"/>
          <w:sz w:val="28"/>
          <w:szCs w:val="40"/>
        </w:rPr>
        <w:t>Donanım ve Teknolojik Kaynaklarımız</w:t>
      </w:r>
      <w:bookmarkEnd w:id="226"/>
      <w:bookmarkEnd w:id="227"/>
    </w:p>
    <w:p w:rsidR="00103B80" w:rsidRDefault="00103B80" w:rsidP="00103B80">
      <w:pPr>
        <w:spacing w:after="0" w:line="360" w:lineRule="auto"/>
        <w:ind w:firstLine="708"/>
        <w:jc w:val="both"/>
      </w:pPr>
      <w:r w:rsidRPr="00103B80">
        <w:t>Teknolojik kaynaklar başta olmak üzere okulumuzda bulunan çalışır durumdaki donanım malzemelerine ilişkin bilgilere tabloda yer verilmiştir.</w:t>
      </w:r>
    </w:p>
    <w:p w:rsidR="00103B80" w:rsidRDefault="00103B80" w:rsidP="00103B80">
      <w:pPr>
        <w:pStyle w:val="ResimYazs"/>
        <w:rPr>
          <w:rFonts w:cs="Calibri"/>
          <w:b/>
          <w:i w:val="0"/>
          <w:sz w:val="22"/>
          <w:szCs w:val="24"/>
        </w:rPr>
      </w:pPr>
      <w:bookmarkStart w:id="228" w:name="_Toc535854440"/>
      <w:r w:rsidRPr="00103B80">
        <w:rPr>
          <w:rFonts w:cs="Calibri"/>
          <w:b/>
          <w:i w:val="0"/>
          <w:sz w:val="22"/>
          <w:szCs w:val="24"/>
        </w:rPr>
        <w:t xml:space="preserve">Tablo </w:t>
      </w:r>
      <w:r w:rsidR="00E830C2" w:rsidRPr="00103B80">
        <w:rPr>
          <w:rFonts w:cs="Calibri"/>
          <w:b/>
          <w:i w:val="0"/>
          <w:sz w:val="22"/>
          <w:szCs w:val="24"/>
        </w:rPr>
        <w:fldChar w:fldCharType="begin"/>
      </w:r>
      <w:r w:rsidRPr="00103B80">
        <w:rPr>
          <w:rFonts w:cs="Calibri"/>
          <w:b/>
          <w:i w:val="0"/>
          <w:sz w:val="22"/>
          <w:szCs w:val="24"/>
        </w:rPr>
        <w:instrText xml:space="preserve"> SEQ Tablo \* ARABIC </w:instrText>
      </w:r>
      <w:r w:rsidR="00E830C2" w:rsidRPr="00103B80">
        <w:rPr>
          <w:rFonts w:cs="Calibri"/>
          <w:b/>
          <w:i w:val="0"/>
          <w:sz w:val="22"/>
          <w:szCs w:val="24"/>
        </w:rPr>
        <w:fldChar w:fldCharType="separate"/>
      </w:r>
      <w:r w:rsidR="006E6EC7">
        <w:rPr>
          <w:rFonts w:cs="Calibri"/>
          <w:b/>
          <w:i w:val="0"/>
          <w:noProof/>
          <w:sz w:val="22"/>
          <w:szCs w:val="24"/>
        </w:rPr>
        <w:t>6</w:t>
      </w:r>
      <w:r w:rsidR="00E830C2" w:rsidRPr="00103B80">
        <w:rPr>
          <w:rFonts w:cs="Calibri"/>
          <w:b/>
          <w:i w:val="0"/>
          <w:sz w:val="22"/>
          <w:szCs w:val="24"/>
        </w:rPr>
        <w:fldChar w:fldCharType="end"/>
      </w:r>
      <w:r w:rsidRPr="00103B80">
        <w:rPr>
          <w:rFonts w:cs="Calibri"/>
          <w:b/>
          <w:i w:val="0"/>
          <w:sz w:val="22"/>
          <w:szCs w:val="24"/>
        </w:rPr>
        <w:t>: Teknolojik Kaynaklar Tablosu</w:t>
      </w:r>
      <w:bookmarkEnd w:id="228"/>
    </w:p>
    <w:tbl>
      <w:tblPr>
        <w:tblStyle w:val="KlavuzuTablo4-Vurgu21"/>
        <w:tblW w:w="0" w:type="auto"/>
        <w:tblLook w:val="04A0"/>
      </w:tblPr>
      <w:tblGrid>
        <w:gridCol w:w="4670"/>
        <w:gridCol w:w="2328"/>
        <w:gridCol w:w="4667"/>
        <w:gridCol w:w="2329"/>
      </w:tblGrid>
      <w:tr w:rsidR="00103B80" w:rsidRPr="00103B80" w:rsidTr="00103B80">
        <w:trPr>
          <w:cnfStyle w:val="100000000000"/>
        </w:trPr>
        <w:tc>
          <w:tcPr>
            <w:cnfStyle w:val="001000000000"/>
            <w:tcW w:w="4670" w:type="dxa"/>
          </w:tcPr>
          <w:p w:rsidR="00103B80" w:rsidRPr="00103B80" w:rsidRDefault="00103B80" w:rsidP="00103B80">
            <w:pPr>
              <w:tabs>
                <w:tab w:val="left" w:pos="426"/>
              </w:tabs>
              <w:jc w:val="center"/>
              <w:rPr>
                <w:sz w:val="28"/>
                <w:szCs w:val="28"/>
              </w:rPr>
            </w:pPr>
          </w:p>
        </w:tc>
        <w:tc>
          <w:tcPr>
            <w:tcW w:w="2328" w:type="dxa"/>
          </w:tcPr>
          <w:p w:rsidR="00103B80" w:rsidRPr="00103B80" w:rsidRDefault="00103B80" w:rsidP="00103B80">
            <w:pPr>
              <w:tabs>
                <w:tab w:val="left" w:pos="426"/>
              </w:tabs>
              <w:jc w:val="center"/>
              <w:cnfStyle w:val="100000000000"/>
              <w:rPr>
                <w:sz w:val="28"/>
                <w:szCs w:val="28"/>
              </w:rPr>
            </w:pPr>
          </w:p>
        </w:tc>
        <w:tc>
          <w:tcPr>
            <w:tcW w:w="4667" w:type="dxa"/>
          </w:tcPr>
          <w:p w:rsidR="00103B80" w:rsidRPr="00103B80" w:rsidRDefault="00103B80" w:rsidP="00103B80">
            <w:pPr>
              <w:tabs>
                <w:tab w:val="left" w:pos="426"/>
              </w:tabs>
              <w:jc w:val="center"/>
              <w:cnfStyle w:val="100000000000"/>
              <w:rPr>
                <w:sz w:val="28"/>
                <w:szCs w:val="28"/>
              </w:rPr>
            </w:pPr>
          </w:p>
        </w:tc>
        <w:tc>
          <w:tcPr>
            <w:tcW w:w="2329" w:type="dxa"/>
          </w:tcPr>
          <w:p w:rsidR="00103B80" w:rsidRPr="00103B80" w:rsidRDefault="00103B80" w:rsidP="00103B80">
            <w:pPr>
              <w:tabs>
                <w:tab w:val="left" w:pos="426"/>
              </w:tabs>
              <w:jc w:val="center"/>
              <w:cnfStyle w:val="100000000000"/>
              <w:rPr>
                <w:sz w:val="28"/>
                <w:szCs w:val="28"/>
              </w:rPr>
            </w:pPr>
          </w:p>
        </w:tc>
      </w:tr>
      <w:tr w:rsidR="00103B80" w:rsidRPr="00103B80" w:rsidTr="00B02E81">
        <w:trPr>
          <w:cnfStyle w:val="000000100000"/>
          <w:trHeight w:val="397"/>
        </w:trPr>
        <w:tc>
          <w:tcPr>
            <w:cnfStyle w:val="001000000000"/>
            <w:tcW w:w="4670" w:type="dxa"/>
          </w:tcPr>
          <w:p w:rsidR="00103B80" w:rsidRPr="00103B80" w:rsidRDefault="00103B80" w:rsidP="00103B80">
            <w:pPr>
              <w:rPr>
                <w:b w:val="0"/>
              </w:rPr>
            </w:pPr>
            <w:r w:rsidRPr="00103B80">
              <w:rPr>
                <w:b w:val="0"/>
              </w:rPr>
              <w:t>Masaüstü Bilgisayar Sayısı</w:t>
            </w:r>
          </w:p>
        </w:tc>
        <w:tc>
          <w:tcPr>
            <w:tcW w:w="2328" w:type="dxa"/>
          </w:tcPr>
          <w:p w:rsidR="00103B80" w:rsidRPr="00103B80" w:rsidRDefault="00776E13" w:rsidP="00103B80">
            <w:pPr>
              <w:cnfStyle w:val="000000100000"/>
            </w:pPr>
            <w:ins w:id="229" w:author="Windows Kullanıcısı" w:date="2019-02-14T10:09:00Z">
              <w:r>
                <w:t>12</w:t>
              </w:r>
            </w:ins>
          </w:p>
        </w:tc>
        <w:tc>
          <w:tcPr>
            <w:tcW w:w="4667" w:type="dxa"/>
          </w:tcPr>
          <w:p w:rsidR="00103B80" w:rsidRPr="00103B80" w:rsidRDefault="00103B80" w:rsidP="00103B80">
            <w:pPr>
              <w:cnfStyle w:val="000000100000"/>
            </w:pPr>
            <w:r w:rsidRPr="00103B80">
              <w:t>Yazıcı Sayısı</w:t>
            </w:r>
          </w:p>
        </w:tc>
        <w:tc>
          <w:tcPr>
            <w:tcW w:w="2329" w:type="dxa"/>
          </w:tcPr>
          <w:p w:rsidR="00103B80" w:rsidRPr="00103B80" w:rsidRDefault="00776E13" w:rsidP="00103B80">
            <w:pPr>
              <w:cnfStyle w:val="000000100000"/>
            </w:pPr>
            <w:ins w:id="230" w:author="Windows Kullanıcısı" w:date="2019-02-14T10:11:00Z">
              <w:r>
                <w:t>2</w:t>
              </w:r>
            </w:ins>
          </w:p>
        </w:tc>
      </w:tr>
      <w:tr w:rsidR="00103B80" w:rsidRPr="00103B80" w:rsidTr="00B02E81">
        <w:trPr>
          <w:trHeight w:val="397"/>
        </w:trPr>
        <w:tc>
          <w:tcPr>
            <w:cnfStyle w:val="001000000000"/>
            <w:tcW w:w="4670" w:type="dxa"/>
          </w:tcPr>
          <w:p w:rsidR="00103B80" w:rsidRPr="00103B80" w:rsidRDefault="00103B80" w:rsidP="00103B80">
            <w:pPr>
              <w:rPr>
                <w:b w:val="0"/>
              </w:rPr>
            </w:pPr>
            <w:r w:rsidRPr="00103B80">
              <w:rPr>
                <w:b w:val="0"/>
              </w:rPr>
              <w:t>Taşınabilir Bilgisayar Sayısı</w:t>
            </w:r>
          </w:p>
        </w:tc>
        <w:tc>
          <w:tcPr>
            <w:tcW w:w="2328" w:type="dxa"/>
          </w:tcPr>
          <w:p w:rsidR="00103B80" w:rsidRPr="00103B80" w:rsidRDefault="00776E13" w:rsidP="00103B80">
            <w:pPr>
              <w:cnfStyle w:val="000000000000"/>
            </w:pPr>
            <w:ins w:id="231" w:author="Windows Kullanıcısı" w:date="2019-02-14T10:08:00Z">
              <w:r>
                <w:t>1</w:t>
              </w:r>
            </w:ins>
          </w:p>
        </w:tc>
        <w:tc>
          <w:tcPr>
            <w:tcW w:w="4667" w:type="dxa"/>
          </w:tcPr>
          <w:p w:rsidR="00103B80" w:rsidRPr="00103B80" w:rsidRDefault="00103B80" w:rsidP="00103B80">
            <w:pPr>
              <w:cnfStyle w:val="000000000000"/>
            </w:pPr>
            <w:r w:rsidRPr="00103B80">
              <w:t xml:space="preserve">Fotokopi </w:t>
            </w:r>
            <w:proofErr w:type="spellStart"/>
            <w:r w:rsidRPr="00103B80">
              <w:t>Makinası</w:t>
            </w:r>
            <w:proofErr w:type="spellEnd"/>
            <w:r w:rsidRPr="00103B80">
              <w:t xml:space="preserve"> Sayısı</w:t>
            </w:r>
          </w:p>
        </w:tc>
        <w:tc>
          <w:tcPr>
            <w:tcW w:w="2329" w:type="dxa"/>
          </w:tcPr>
          <w:p w:rsidR="00103B80" w:rsidRPr="00103B80" w:rsidRDefault="00776E13" w:rsidP="00103B80">
            <w:pPr>
              <w:cnfStyle w:val="000000000000"/>
            </w:pPr>
            <w:ins w:id="232" w:author="Windows Kullanıcısı" w:date="2019-02-14T10:11:00Z">
              <w:r>
                <w:t>2</w:t>
              </w:r>
            </w:ins>
          </w:p>
        </w:tc>
      </w:tr>
      <w:tr w:rsidR="00103B80" w:rsidRPr="00103B80" w:rsidTr="00B02E81">
        <w:trPr>
          <w:cnfStyle w:val="000000100000"/>
          <w:trHeight w:val="397"/>
        </w:trPr>
        <w:tc>
          <w:tcPr>
            <w:cnfStyle w:val="001000000000"/>
            <w:tcW w:w="4670" w:type="dxa"/>
          </w:tcPr>
          <w:p w:rsidR="00103B80" w:rsidRPr="00103B80" w:rsidRDefault="00103B80" w:rsidP="00103B80">
            <w:pPr>
              <w:rPr>
                <w:b w:val="0"/>
              </w:rPr>
            </w:pPr>
            <w:r w:rsidRPr="00103B80">
              <w:rPr>
                <w:b w:val="0"/>
              </w:rPr>
              <w:t>Projeksiyon Sayısı</w:t>
            </w:r>
          </w:p>
        </w:tc>
        <w:tc>
          <w:tcPr>
            <w:tcW w:w="2328" w:type="dxa"/>
          </w:tcPr>
          <w:p w:rsidR="00103B80" w:rsidRPr="00103B80" w:rsidRDefault="00776E13" w:rsidP="00103B80">
            <w:pPr>
              <w:cnfStyle w:val="000000100000"/>
            </w:pPr>
            <w:ins w:id="233" w:author="Windows Kullanıcısı" w:date="2019-02-14T10:10:00Z">
              <w:r>
                <w:t>3</w:t>
              </w:r>
            </w:ins>
          </w:p>
        </w:tc>
        <w:tc>
          <w:tcPr>
            <w:tcW w:w="4667" w:type="dxa"/>
          </w:tcPr>
          <w:p w:rsidR="00103B80" w:rsidRPr="00103B80" w:rsidRDefault="00103B80" w:rsidP="00103B80">
            <w:pPr>
              <w:cnfStyle w:val="000000100000"/>
            </w:pPr>
            <w:r w:rsidRPr="00103B80">
              <w:t>İnternet Bağlantı Hızı</w:t>
            </w:r>
          </w:p>
        </w:tc>
        <w:tc>
          <w:tcPr>
            <w:tcW w:w="2329" w:type="dxa"/>
          </w:tcPr>
          <w:p w:rsidR="00103B80" w:rsidRPr="00103B80" w:rsidRDefault="00D73203" w:rsidP="00103B80">
            <w:pPr>
              <w:cnfStyle w:val="000000100000"/>
            </w:pPr>
            <w:ins w:id="234" w:author="Windows Kullanıcısı" w:date="2019-02-13T12:36:00Z">
              <w:r>
                <w:t>1</w:t>
              </w:r>
            </w:ins>
            <w:r w:rsidR="006410BC">
              <w:t>2</w:t>
            </w:r>
            <w:ins w:id="235" w:author="Windows Kullanıcısı" w:date="2019-02-13T12:36:00Z">
              <w:r>
                <w:t>Mbps</w:t>
              </w:r>
            </w:ins>
          </w:p>
        </w:tc>
      </w:tr>
      <w:tr w:rsidR="00103B80" w:rsidRPr="00103B80" w:rsidTr="00B02E81">
        <w:trPr>
          <w:trHeight w:val="397"/>
        </w:trPr>
        <w:tc>
          <w:tcPr>
            <w:cnfStyle w:val="001000000000"/>
            <w:tcW w:w="4670" w:type="dxa"/>
            <w:shd w:val="clear" w:color="auto" w:fill="FFFFFF" w:themeFill="background1"/>
          </w:tcPr>
          <w:p w:rsidR="00103B80" w:rsidRPr="00103B80" w:rsidRDefault="00103B80" w:rsidP="00103B80">
            <w:pPr>
              <w:rPr>
                <w:b w:val="0"/>
              </w:rPr>
            </w:pPr>
            <w:r w:rsidRPr="00103B80">
              <w:rPr>
                <w:b w:val="0"/>
                <w:bCs w:val="0"/>
              </w:rPr>
              <w:t>Akıllı Tahta Sayısı</w:t>
            </w:r>
          </w:p>
        </w:tc>
        <w:tc>
          <w:tcPr>
            <w:tcW w:w="2328" w:type="dxa"/>
            <w:shd w:val="clear" w:color="auto" w:fill="FFFFFF" w:themeFill="background1"/>
          </w:tcPr>
          <w:p w:rsidR="00103B80" w:rsidRPr="00103B80" w:rsidRDefault="00776E13" w:rsidP="00103B80">
            <w:pPr>
              <w:cnfStyle w:val="000000000000"/>
            </w:pPr>
            <w:ins w:id="236" w:author="Windows Kullanıcısı" w:date="2019-02-14T10:10:00Z">
              <w:r>
                <w:t>0</w:t>
              </w:r>
            </w:ins>
          </w:p>
        </w:tc>
        <w:tc>
          <w:tcPr>
            <w:tcW w:w="4667" w:type="dxa"/>
            <w:shd w:val="clear" w:color="auto" w:fill="FFFFFF" w:themeFill="background1"/>
          </w:tcPr>
          <w:p w:rsidR="00103B80" w:rsidRPr="00103B80" w:rsidRDefault="00103B80" w:rsidP="00103B80">
            <w:pPr>
              <w:cnfStyle w:val="000000000000"/>
            </w:pPr>
            <w:r w:rsidRPr="00CA06D6">
              <w:t>Yazıcı Sayısı</w:t>
            </w:r>
          </w:p>
        </w:tc>
        <w:tc>
          <w:tcPr>
            <w:tcW w:w="2329" w:type="dxa"/>
            <w:shd w:val="clear" w:color="auto" w:fill="FFFFFF" w:themeFill="background1"/>
          </w:tcPr>
          <w:p w:rsidR="00103B80" w:rsidRPr="00103B80" w:rsidRDefault="00776E13" w:rsidP="00103B80">
            <w:pPr>
              <w:cnfStyle w:val="000000000000"/>
            </w:pPr>
            <w:ins w:id="237" w:author="Windows Kullanıcısı" w:date="2019-02-14T10:11:00Z">
              <w:r>
                <w:t>1(Fatih Projesi)</w:t>
              </w:r>
            </w:ins>
          </w:p>
        </w:tc>
      </w:tr>
    </w:tbl>
    <w:p w:rsidR="00103B80" w:rsidRDefault="00103B80" w:rsidP="00103B80"/>
    <w:p w:rsidR="00B02E81" w:rsidRPr="00B02E81" w:rsidRDefault="00B02E81" w:rsidP="00B02E81">
      <w:pPr>
        <w:pStyle w:val="Balk3"/>
        <w:rPr>
          <w:rFonts w:ascii="Book Antiqua" w:eastAsia="SimSun" w:hAnsi="Book Antiqua" w:cs="Times New Roman"/>
          <w:b/>
          <w:color w:val="C45911" w:themeColor="accent2" w:themeShade="BF"/>
          <w:sz w:val="28"/>
          <w:szCs w:val="40"/>
        </w:rPr>
      </w:pPr>
      <w:bookmarkStart w:id="238" w:name="_Toc534829224"/>
      <w:bookmarkStart w:id="239" w:name="_Toc535854297"/>
      <w:r w:rsidRPr="00B02E81">
        <w:rPr>
          <w:rFonts w:ascii="Book Antiqua" w:eastAsia="SimSun" w:hAnsi="Book Antiqua" w:cs="Times New Roman"/>
          <w:b/>
          <w:color w:val="C45911" w:themeColor="accent2" w:themeShade="BF"/>
          <w:sz w:val="28"/>
          <w:szCs w:val="40"/>
        </w:rPr>
        <w:t>Gelir ve Gider Bilgisi</w:t>
      </w:r>
      <w:bookmarkEnd w:id="238"/>
      <w:bookmarkEnd w:id="239"/>
    </w:p>
    <w:p w:rsidR="00B02E81" w:rsidRDefault="00B02E81" w:rsidP="00B02E81">
      <w:pPr>
        <w:spacing w:after="0" w:line="360" w:lineRule="auto"/>
        <w:ind w:firstLine="708"/>
        <w:jc w:val="both"/>
      </w:pPr>
      <w:r w:rsidRPr="00B02E81">
        <w:t>Okulumuzun genel bütçe ödenekleri, okul aile birliği gelirleri ve diğer katkılarda dâhil olmak üzere gelir ve giderlerine ilişkin son iki yıl gerçekleşme bilgileri alttaki tabloda verilmiştir.</w:t>
      </w:r>
    </w:p>
    <w:p w:rsidR="00B02E81" w:rsidRDefault="00B02E81" w:rsidP="00B02E81">
      <w:pPr>
        <w:pStyle w:val="ResimYazs"/>
        <w:rPr>
          <w:rFonts w:cs="Calibri"/>
          <w:b/>
          <w:i w:val="0"/>
          <w:sz w:val="22"/>
          <w:szCs w:val="24"/>
        </w:rPr>
      </w:pPr>
      <w:bookmarkStart w:id="240" w:name="_Toc535854441"/>
      <w:r w:rsidRPr="00B02E81">
        <w:rPr>
          <w:rFonts w:cs="Calibri"/>
          <w:b/>
          <w:i w:val="0"/>
          <w:sz w:val="22"/>
          <w:szCs w:val="24"/>
        </w:rPr>
        <w:t xml:space="preserve">Tablo </w:t>
      </w:r>
      <w:r w:rsidR="00E830C2" w:rsidRPr="00B02E81">
        <w:rPr>
          <w:rFonts w:cs="Calibri"/>
          <w:b/>
          <w:i w:val="0"/>
          <w:sz w:val="22"/>
          <w:szCs w:val="24"/>
        </w:rPr>
        <w:fldChar w:fldCharType="begin"/>
      </w:r>
      <w:r w:rsidRPr="00B02E81">
        <w:rPr>
          <w:rFonts w:cs="Calibri"/>
          <w:b/>
          <w:i w:val="0"/>
          <w:sz w:val="22"/>
          <w:szCs w:val="24"/>
        </w:rPr>
        <w:instrText xml:space="preserve"> SEQ Tablo \* ARABIC </w:instrText>
      </w:r>
      <w:r w:rsidR="00E830C2" w:rsidRPr="00B02E81">
        <w:rPr>
          <w:rFonts w:cs="Calibri"/>
          <w:b/>
          <w:i w:val="0"/>
          <w:sz w:val="22"/>
          <w:szCs w:val="24"/>
        </w:rPr>
        <w:fldChar w:fldCharType="separate"/>
      </w:r>
      <w:r w:rsidR="006E6EC7">
        <w:rPr>
          <w:rFonts w:cs="Calibri"/>
          <w:b/>
          <w:i w:val="0"/>
          <w:noProof/>
          <w:sz w:val="22"/>
          <w:szCs w:val="24"/>
        </w:rPr>
        <w:t>7</w:t>
      </w:r>
      <w:r w:rsidR="00E830C2" w:rsidRPr="00B02E81">
        <w:rPr>
          <w:rFonts w:cs="Calibri"/>
          <w:b/>
          <w:i w:val="0"/>
          <w:sz w:val="22"/>
          <w:szCs w:val="24"/>
        </w:rPr>
        <w:fldChar w:fldCharType="end"/>
      </w:r>
      <w:r w:rsidRPr="00B02E81">
        <w:rPr>
          <w:rFonts w:cs="Calibri"/>
          <w:b/>
          <w:i w:val="0"/>
          <w:sz w:val="22"/>
          <w:szCs w:val="24"/>
        </w:rPr>
        <w:t xml:space="preserve">: </w:t>
      </w:r>
      <w:r w:rsidR="00FE6D42">
        <w:rPr>
          <w:rFonts w:cs="Calibri"/>
          <w:b/>
          <w:i w:val="0"/>
          <w:sz w:val="22"/>
          <w:szCs w:val="24"/>
        </w:rPr>
        <w:t>Gelir/</w:t>
      </w:r>
      <w:r w:rsidRPr="00B02E81">
        <w:rPr>
          <w:rFonts w:cs="Calibri"/>
          <w:b/>
          <w:i w:val="0"/>
          <w:sz w:val="22"/>
          <w:szCs w:val="24"/>
        </w:rPr>
        <w:t>Gider Bilgisi tablosu</w:t>
      </w:r>
      <w:bookmarkEnd w:id="240"/>
    </w:p>
    <w:tbl>
      <w:tblPr>
        <w:tblStyle w:val="KlavuzuTablo4-Vurgu21"/>
        <w:tblW w:w="0" w:type="auto"/>
        <w:tblLook w:val="04A0"/>
      </w:tblPr>
      <w:tblGrid>
        <w:gridCol w:w="2357"/>
        <w:gridCol w:w="2357"/>
        <w:gridCol w:w="2357"/>
      </w:tblGrid>
      <w:tr w:rsidR="00FE6D42" w:rsidRPr="00FE6D42" w:rsidTr="00FE6D42">
        <w:trPr>
          <w:cnfStyle w:val="100000000000"/>
        </w:trPr>
        <w:tc>
          <w:tcPr>
            <w:cnfStyle w:val="001000000000"/>
            <w:tcW w:w="2357" w:type="dxa"/>
          </w:tcPr>
          <w:p w:rsidR="00FE6D42" w:rsidRPr="00FE6D42" w:rsidRDefault="00FE6D42" w:rsidP="00FE6D42">
            <w:r w:rsidRPr="00FE6D42">
              <w:t>Yıllar</w:t>
            </w:r>
          </w:p>
        </w:tc>
        <w:tc>
          <w:tcPr>
            <w:tcW w:w="2357" w:type="dxa"/>
          </w:tcPr>
          <w:p w:rsidR="00FE6D42" w:rsidRPr="00FE6D42" w:rsidRDefault="00FE6D42" w:rsidP="00FE6D42">
            <w:pPr>
              <w:cnfStyle w:val="100000000000"/>
            </w:pPr>
            <w:r w:rsidRPr="00FE6D42">
              <w:t>Gelir Miktarı</w:t>
            </w:r>
          </w:p>
        </w:tc>
        <w:tc>
          <w:tcPr>
            <w:tcW w:w="2357" w:type="dxa"/>
          </w:tcPr>
          <w:p w:rsidR="00FE6D42" w:rsidRPr="00FE6D42" w:rsidRDefault="00FE6D42" w:rsidP="00FE6D42">
            <w:pPr>
              <w:cnfStyle w:val="100000000000"/>
            </w:pPr>
            <w:r w:rsidRPr="00FE6D42">
              <w:t>Gider Miktarı</w:t>
            </w:r>
          </w:p>
        </w:tc>
      </w:tr>
      <w:tr w:rsidR="00FE6D42" w:rsidRPr="00FE6D42" w:rsidTr="00FE6D42">
        <w:trPr>
          <w:cnfStyle w:val="000000100000"/>
        </w:trPr>
        <w:tc>
          <w:tcPr>
            <w:cnfStyle w:val="001000000000"/>
            <w:tcW w:w="2357" w:type="dxa"/>
          </w:tcPr>
          <w:p w:rsidR="00FE6D42" w:rsidRPr="00FE6D42" w:rsidRDefault="00FE6D42" w:rsidP="00525211">
            <w:pPr>
              <w:jc w:val="center"/>
            </w:pPr>
            <w:r w:rsidRPr="00FE6D42">
              <w:t>2016</w:t>
            </w:r>
          </w:p>
        </w:tc>
        <w:tc>
          <w:tcPr>
            <w:tcW w:w="2357" w:type="dxa"/>
          </w:tcPr>
          <w:p w:rsidR="00FE6D42" w:rsidRPr="00FE6D42" w:rsidRDefault="00925990" w:rsidP="00FE6D42">
            <w:pPr>
              <w:cnfStyle w:val="000000100000"/>
            </w:pPr>
            <w:ins w:id="241" w:author="Windows Kullanıcısı" w:date="2019-02-13T12:41:00Z">
              <w:r>
                <w:t>10.089,84</w:t>
              </w:r>
            </w:ins>
          </w:p>
        </w:tc>
        <w:tc>
          <w:tcPr>
            <w:tcW w:w="2357" w:type="dxa"/>
          </w:tcPr>
          <w:p w:rsidR="00FE6D42" w:rsidRPr="00FE6D42" w:rsidRDefault="00925990" w:rsidP="00FE6D42">
            <w:pPr>
              <w:cnfStyle w:val="000000100000"/>
            </w:pPr>
            <w:ins w:id="242" w:author="Windows Kullanıcısı" w:date="2019-02-13T12:42:00Z">
              <w:r>
                <w:t>10.082,16</w:t>
              </w:r>
            </w:ins>
          </w:p>
        </w:tc>
      </w:tr>
      <w:tr w:rsidR="00FE6D42" w:rsidRPr="00FE6D42" w:rsidTr="00FE6D42">
        <w:tc>
          <w:tcPr>
            <w:cnfStyle w:val="001000000000"/>
            <w:tcW w:w="2357" w:type="dxa"/>
          </w:tcPr>
          <w:p w:rsidR="00FE6D42" w:rsidRPr="00FE6D42" w:rsidRDefault="00FE6D42" w:rsidP="00525211">
            <w:pPr>
              <w:jc w:val="center"/>
            </w:pPr>
            <w:r w:rsidRPr="00FE6D42">
              <w:t>2017</w:t>
            </w:r>
          </w:p>
        </w:tc>
        <w:tc>
          <w:tcPr>
            <w:tcW w:w="2357" w:type="dxa"/>
          </w:tcPr>
          <w:p w:rsidR="00FE6D42" w:rsidRPr="00FE6D42" w:rsidRDefault="00925990" w:rsidP="00FE6D42">
            <w:pPr>
              <w:cnfStyle w:val="000000000000"/>
            </w:pPr>
            <w:ins w:id="243" w:author="Windows Kullanıcısı" w:date="2019-02-13T12:41:00Z">
              <w:r>
                <w:t>18.44</w:t>
              </w:r>
            </w:ins>
            <w:r w:rsidR="006410BC">
              <w:t>9</w:t>
            </w:r>
            <w:ins w:id="244" w:author="Windows Kullanıcısı" w:date="2019-02-13T12:41:00Z">
              <w:r>
                <w:t>,68</w:t>
              </w:r>
            </w:ins>
          </w:p>
        </w:tc>
        <w:tc>
          <w:tcPr>
            <w:tcW w:w="2357" w:type="dxa"/>
          </w:tcPr>
          <w:p w:rsidR="00FE6D42" w:rsidRPr="00FE6D42" w:rsidRDefault="00925990" w:rsidP="00FE6D42">
            <w:pPr>
              <w:cnfStyle w:val="000000000000"/>
            </w:pPr>
            <w:ins w:id="245" w:author="Windows Kullanıcısı" w:date="2019-02-13T12:41:00Z">
              <w:r>
                <w:t>14.591,46</w:t>
              </w:r>
            </w:ins>
          </w:p>
        </w:tc>
      </w:tr>
    </w:tbl>
    <w:p w:rsidR="00FE6D42" w:rsidRDefault="00FE6D42" w:rsidP="00FE6D42"/>
    <w:p w:rsidR="00525211" w:rsidRDefault="00525211" w:rsidP="00FE6D42"/>
    <w:p w:rsidR="00525211" w:rsidRDefault="00525211" w:rsidP="00525211">
      <w:pPr>
        <w:pStyle w:val="Balk3"/>
        <w:rPr>
          <w:rFonts w:ascii="Book Antiqua" w:eastAsia="SimSun" w:hAnsi="Book Antiqua" w:cs="Times New Roman"/>
          <w:b/>
          <w:color w:val="C45911" w:themeColor="accent2" w:themeShade="BF"/>
          <w:sz w:val="28"/>
          <w:szCs w:val="40"/>
        </w:rPr>
      </w:pPr>
      <w:bookmarkStart w:id="246" w:name="_Toc534829225"/>
      <w:bookmarkStart w:id="247" w:name="_Toc535854298"/>
      <w:r w:rsidRPr="00525211">
        <w:rPr>
          <w:rFonts w:ascii="Book Antiqua" w:eastAsia="SimSun" w:hAnsi="Book Antiqua" w:cs="Times New Roman"/>
          <w:b/>
          <w:color w:val="C45911" w:themeColor="accent2" w:themeShade="BF"/>
          <w:sz w:val="28"/>
          <w:szCs w:val="40"/>
        </w:rPr>
        <w:lastRenderedPageBreak/>
        <w:t>Paydaş Analizi</w:t>
      </w:r>
      <w:bookmarkEnd w:id="246"/>
      <w:bookmarkEnd w:id="247"/>
    </w:p>
    <w:p w:rsidR="00525211" w:rsidRDefault="00525211" w:rsidP="00525211">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525211" w:rsidRDefault="00525211" w:rsidP="00525211">
      <w:pPr>
        <w:ind w:firstLine="708"/>
        <w:jc w:val="both"/>
      </w:pPr>
    </w:p>
    <w:p w:rsidR="00525211" w:rsidRDefault="00525211" w:rsidP="00525211">
      <w:pPr>
        <w:ind w:firstLine="708"/>
        <w:jc w:val="both"/>
      </w:pPr>
      <w:r w:rsidRPr="00B21A33">
        <w:rPr>
          <w:noProof/>
          <w:szCs w:val="24"/>
        </w:rPr>
        <w:drawing>
          <wp:inline distT="0" distB="0" distL="0" distR="0">
            <wp:extent cx="3924300" cy="2571750"/>
            <wp:effectExtent l="0" t="0" r="0" b="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25211" w:rsidRPr="00525211" w:rsidRDefault="00525211" w:rsidP="00525211">
      <w:pPr>
        <w:jc w:val="both"/>
      </w:pPr>
      <w:r w:rsidRPr="00525211">
        <w:t xml:space="preserve">Paydaş anketlerine ilişkin ortaya çıkan temel sonuçlara altta yer </w:t>
      </w:r>
      <w:commentRangeStart w:id="248"/>
      <w:r w:rsidRPr="00525211">
        <w:t>verilmiştir</w:t>
      </w:r>
      <w:commentRangeEnd w:id="248"/>
      <w:r w:rsidRPr="00525211">
        <w:rPr>
          <w:sz w:val="16"/>
          <w:szCs w:val="16"/>
        </w:rPr>
        <w:commentReference w:id="248"/>
      </w:r>
      <w:r w:rsidRPr="00525211">
        <w:t xml:space="preserve"> : </w:t>
      </w:r>
    </w:p>
    <w:p w:rsidR="00525211" w:rsidRDefault="00525211" w:rsidP="00525211">
      <w:pPr>
        <w:pStyle w:val="Balk3"/>
        <w:rPr>
          <w:rFonts w:ascii="Book Antiqua" w:eastAsia="SimSun" w:hAnsi="Book Antiqua" w:cs="Times New Roman"/>
          <w:b/>
          <w:color w:val="C45911" w:themeColor="accent2" w:themeShade="BF"/>
          <w:sz w:val="28"/>
          <w:szCs w:val="40"/>
        </w:rPr>
      </w:pPr>
      <w:bookmarkStart w:id="249" w:name="_Toc535854299"/>
      <w:r w:rsidRPr="00525211">
        <w:rPr>
          <w:rFonts w:ascii="Book Antiqua" w:eastAsia="SimSun" w:hAnsi="Book Antiqua" w:cs="Times New Roman"/>
          <w:b/>
          <w:color w:val="C45911" w:themeColor="accent2" w:themeShade="BF"/>
          <w:sz w:val="28"/>
          <w:szCs w:val="40"/>
        </w:rPr>
        <w:t xml:space="preserve">Öğrenci Anketi </w:t>
      </w:r>
      <w:commentRangeStart w:id="250"/>
      <w:r w:rsidRPr="00525211">
        <w:rPr>
          <w:rFonts w:ascii="Book Antiqua" w:eastAsia="SimSun" w:hAnsi="Book Antiqua" w:cs="Times New Roman"/>
          <w:b/>
          <w:color w:val="C45911" w:themeColor="accent2" w:themeShade="BF"/>
          <w:sz w:val="28"/>
          <w:szCs w:val="40"/>
        </w:rPr>
        <w:t>Sonuçları:</w:t>
      </w:r>
      <w:commentRangeEnd w:id="250"/>
      <w:r w:rsidR="00110F8E">
        <w:rPr>
          <w:rStyle w:val="AklamaBavurusu"/>
          <w:rFonts w:ascii="Book Antiqua" w:eastAsia="Times New Roman" w:hAnsi="Book Antiqua" w:cs="Times New Roman"/>
          <w:color w:val="auto"/>
        </w:rPr>
        <w:commentReference w:id="250"/>
      </w:r>
      <w:bookmarkEnd w:id="249"/>
    </w:p>
    <w:p w:rsidR="00525211" w:rsidRPr="00525211" w:rsidRDefault="00525211" w:rsidP="00525211">
      <w:pPr>
        <w:ind w:firstLine="708"/>
        <w:jc w:val="both"/>
      </w:pPr>
      <w:r w:rsidRPr="00525211">
        <w:t xml:space="preserve">Okulumuzda toplam </w:t>
      </w:r>
      <w:del w:id="251" w:author="Windows Kullanıcısı" w:date="2019-02-18T13:08:00Z">
        <w:r w:rsidDel="006C363F">
          <w:delText>…….</w:delText>
        </w:r>
      </w:del>
      <w:ins w:id="252" w:author="Windows Kullanıcısı" w:date="2019-02-18T13:09:00Z">
        <w:r w:rsidR="006C363F">
          <w:t>183</w:t>
        </w:r>
      </w:ins>
      <w:del w:id="253" w:author="Windows Kullanıcısı" w:date="2019-02-18T13:08:00Z">
        <w:r w:rsidDel="006C363F">
          <w:delText>.</w:delText>
        </w:r>
        <w:r w:rsidRPr="00525211" w:rsidDel="006C363F">
          <w:delText xml:space="preserve"> </w:delText>
        </w:r>
      </w:del>
      <w:r w:rsidRPr="00525211">
        <w:t>öğrenci öğrenim görm</w:t>
      </w:r>
      <w:r>
        <w:t xml:space="preserve">ektedir. </w:t>
      </w:r>
      <w:r w:rsidR="00394505">
        <w:t>Örneklem</w:t>
      </w:r>
      <w:r w:rsidRPr="00525211">
        <w:t xml:space="preserve"> </w:t>
      </w:r>
      <w:r w:rsidR="00665042">
        <w:t>seçim y</w:t>
      </w:r>
      <w:r w:rsidRPr="00525211">
        <w:t xml:space="preserve">öntemine göre seçilmiş toplam </w:t>
      </w:r>
      <w:r>
        <w:t>…</w:t>
      </w:r>
      <w:ins w:id="254" w:author="Windows Kullanıcısı" w:date="2019-02-13T11:14:00Z">
        <w:r w:rsidR="004D3AA5">
          <w:t>80</w:t>
        </w:r>
      </w:ins>
      <w:proofErr w:type="gramStart"/>
      <w:r>
        <w:t>……..</w:t>
      </w:r>
      <w:proofErr w:type="gramEnd"/>
      <w:r w:rsidRPr="00525211">
        <w:t xml:space="preserve"> öğrenciye uygulanan anket sonuçları aşağıda yer almaktadır.</w:t>
      </w:r>
    </w:p>
    <w:p w:rsidR="00525211" w:rsidRPr="00525211" w:rsidRDefault="00525211" w:rsidP="00525211"/>
    <w:p w:rsidR="00525211" w:rsidRPr="00FE6D42" w:rsidRDefault="00D26A95" w:rsidP="00FE6D42">
      <w:commentRangeStart w:id="255"/>
      <w:del w:id="256" w:author="Windows Kullanıcısı" w:date="2019-02-13T14:51:00Z">
        <w:r>
          <w:rPr>
            <w:noProof/>
          </w:rPr>
          <w:lastRenderedPageBreak/>
          <w:drawing>
            <wp:anchor distT="0" distB="0" distL="114300" distR="114300" simplePos="0" relativeHeight="251659264" behindDoc="0" locked="0" layoutInCell="1" allowOverlap="1">
              <wp:simplePos x="0" y="0"/>
              <wp:positionH relativeFrom="column">
                <wp:posOffset>828040</wp:posOffset>
              </wp:positionH>
              <wp:positionV relativeFrom="paragraph">
                <wp:posOffset>236220</wp:posOffset>
              </wp:positionV>
              <wp:extent cx="4792980" cy="2656840"/>
              <wp:effectExtent l="19050" t="0" r="26670" b="0"/>
              <wp:wrapSquare wrapText="bothSides"/>
              <wp:docPr id="3" name="Grafik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del>
      <w:commentRangeEnd w:id="255"/>
      <w:r w:rsidR="00110F8E">
        <w:rPr>
          <w:rStyle w:val="AklamaBavurusu"/>
        </w:rPr>
        <w:commentReference w:id="255"/>
      </w:r>
    </w:p>
    <w:p w:rsidR="00103B80" w:rsidRPr="00103B80" w:rsidRDefault="00103B80" w:rsidP="00103B80"/>
    <w:p w:rsidR="00103B80" w:rsidRDefault="00103B80" w:rsidP="00B908D9"/>
    <w:p w:rsidR="00103B80" w:rsidRPr="00103B80" w:rsidRDefault="00103B80" w:rsidP="00B908D9"/>
    <w:p w:rsidR="00B908D9" w:rsidRPr="00103B80" w:rsidRDefault="00B908D9" w:rsidP="00B908D9">
      <w:pPr>
        <w:tabs>
          <w:tab w:val="left" w:pos="426"/>
        </w:tabs>
        <w:spacing w:after="0" w:line="360" w:lineRule="auto"/>
        <w:jc w:val="both"/>
      </w:pPr>
    </w:p>
    <w:p w:rsidR="00B908D9" w:rsidRPr="00B908D9" w:rsidRDefault="00B908D9" w:rsidP="00B908D9">
      <w:pPr>
        <w:tabs>
          <w:tab w:val="left" w:pos="426"/>
        </w:tabs>
        <w:spacing w:after="0" w:line="360" w:lineRule="auto"/>
        <w:jc w:val="both"/>
        <w:rPr>
          <w:rFonts w:cs="Calibri"/>
          <w:b/>
          <w:szCs w:val="24"/>
        </w:rPr>
      </w:pPr>
    </w:p>
    <w:p w:rsidR="00B908D9" w:rsidRDefault="00B908D9" w:rsidP="00454D00">
      <w:pPr>
        <w:keepNext/>
        <w:keepLines/>
        <w:spacing w:before="320" w:after="80" w:line="360" w:lineRule="auto"/>
        <w:ind w:firstLine="708"/>
        <w:jc w:val="both"/>
        <w:outlineLvl w:val="0"/>
        <w:rPr>
          <w:rFonts w:eastAsia="SimSun"/>
          <w:color w:val="000000" w:themeColor="text1"/>
          <w:szCs w:val="24"/>
        </w:rPr>
      </w:pPr>
    </w:p>
    <w:p w:rsidR="00B908D9" w:rsidRDefault="00B908D9" w:rsidP="00454D00">
      <w:pPr>
        <w:keepNext/>
        <w:keepLines/>
        <w:spacing w:before="320" w:after="80" w:line="360" w:lineRule="auto"/>
        <w:ind w:firstLine="708"/>
        <w:jc w:val="both"/>
        <w:outlineLvl w:val="0"/>
        <w:rPr>
          <w:rFonts w:eastAsia="SimSun"/>
          <w:color w:val="000000" w:themeColor="text1"/>
          <w:szCs w:val="24"/>
        </w:rPr>
      </w:pPr>
    </w:p>
    <w:p w:rsidR="00110F8E" w:rsidRDefault="00110F8E" w:rsidP="00110F8E">
      <w:pPr>
        <w:pStyle w:val="ResimYazs"/>
        <w:rPr>
          <w:rFonts w:cs="Calibri"/>
          <w:b/>
          <w:i w:val="0"/>
          <w:sz w:val="22"/>
          <w:szCs w:val="24"/>
        </w:rPr>
      </w:pPr>
      <w:bookmarkStart w:id="257" w:name="_Toc535854505"/>
      <w:r w:rsidRPr="00110F8E">
        <w:rPr>
          <w:rFonts w:cs="Calibri"/>
          <w:b/>
          <w:i w:val="0"/>
          <w:sz w:val="22"/>
          <w:szCs w:val="24"/>
        </w:rPr>
        <w:t xml:space="preserve">Şekil </w:t>
      </w:r>
      <w:r w:rsidR="00E830C2" w:rsidRPr="00110F8E">
        <w:rPr>
          <w:rFonts w:cs="Calibri"/>
          <w:b/>
          <w:i w:val="0"/>
          <w:sz w:val="22"/>
          <w:szCs w:val="24"/>
        </w:rPr>
        <w:fldChar w:fldCharType="begin"/>
      </w:r>
      <w:r w:rsidRPr="00110F8E">
        <w:rPr>
          <w:rFonts w:cs="Calibri"/>
          <w:b/>
          <w:i w:val="0"/>
          <w:sz w:val="22"/>
          <w:szCs w:val="24"/>
        </w:rPr>
        <w:instrText xml:space="preserve"> SEQ Şekil \* ARABIC </w:instrText>
      </w:r>
      <w:r w:rsidR="00E830C2" w:rsidRPr="00110F8E">
        <w:rPr>
          <w:rFonts w:cs="Calibri"/>
          <w:b/>
          <w:i w:val="0"/>
          <w:sz w:val="22"/>
          <w:szCs w:val="24"/>
        </w:rPr>
        <w:fldChar w:fldCharType="separate"/>
      </w:r>
      <w:r w:rsidR="00665042">
        <w:rPr>
          <w:rFonts w:cs="Calibri"/>
          <w:b/>
          <w:i w:val="0"/>
          <w:noProof/>
          <w:sz w:val="22"/>
          <w:szCs w:val="24"/>
        </w:rPr>
        <w:t>1</w:t>
      </w:r>
      <w:r w:rsidR="00E830C2" w:rsidRPr="00110F8E">
        <w:rPr>
          <w:rFonts w:cs="Calibri"/>
          <w:b/>
          <w:i w:val="0"/>
          <w:sz w:val="22"/>
          <w:szCs w:val="24"/>
        </w:rPr>
        <w:fldChar w:fldCharType="end"/>
      </w:r>
      <w:r w:rsidRPr="00110F8E">
        <w:rPr>
          <w:rFonts w:cs="Calibri"/>
          <w:b/>
          <w:i w:val="0"/>
          <w:sz w:val="22"/>
          <w:szCs w:val="24"/>
        </w:rPr>
        <w:t>: Öğrencilerin Ulaşılabilirlik Düzeyi</w:t>
      </w:r>
      <w:bookmarkEnd w:id="257"/>
    </w:p>
    <w:p w:rsidR="00E830C2" w:rsidRDefault="00E830C2" w:rsidP="00E830C2">
      <w:pPr>
        <w:ind w:firstLine="708"/>
        <w:jc w:val="both"/>
        <w:rPr>
          <w:rFonts w:eastAsia="SimSun"/>
          <w:b/>
          <w:color w:val="C45911" w:themeColor="accent2" w:themeShade="BF"/>
          <w:sz w:val="28"/>
          <w:szCs w:val="40"/>
        </w:rPr>
        <w:pPrChange w:id="258" w:author="Windows Kullanıcısı" w:date="2019-02-18T13:11:00Z">
          <w:pPr>
            <w:pStyle w:val="Balk3"/>
          </w:pPr>
        </w:pPrChange>
      </w:pPr>
    </w:p>
    <w:p w:rsidR="003F2A19" w:rsidRPr="003F2A19" w:rsidRDefault="003F2A19" w:rsidP="003F2A19">
      <w:pPr>
        <w:pStyle w:val="Balk3"/>
        <w:rPr>
          <w:ins w:id="259" w:author="Windows Kullanıcısı" w:date="2019-02-13T14:58:00Z"/>
          <w:rFonts w:ascii="Book Antiqua" w:eastAsia="SimSun" w:hAnsi="Book Antiqua" w:cs="Times New Roman"/>
          <w:b/>
          <w:color w:val="C45911" w:themeColor="accent2" w:themeShade="BF"/>
          <w:sz w:val="28"/>
          <w:szCs w:val="40"/>
        </w:rPr>
      </w:pPr>
    </w:p>
    <w:p w:rsidR="00E830C2" w:rsidRPr="00E830C2" w:rsidRDefault="00E830C2" w:rsidP="00E830C2">
      <w:pPr>
        <w:rPr>
          <w:rFonts w:eastAsia="SimSun"/>
          <w:rPrChange w:id="260" w:author="Windows Kullanıcısı" w:date="2019-02-13T14:58:00Z">
            <w:rPr>
              <w:rFonts w:ascii="Book Antiqua" w:eastAsia="SimSun" w:hAnsi="Book Antiqua" w:cs="Times New Roman"/>
              <w:b/>
              <w:color w:val="C45911" w:themeColor="accent2" w:themeShade="BF"/>
              <w:sz w:val="28"/>
              <w:szCs w:val="40"/>
            </w:rPr>
          </w:rPrChange>
        </w:rPr>
        <w:pPrChange w:id="261" w:author="Windows Kullanıcısı" w:date="2019-02-13T14:58:00Z">
          <w:pPr>
            <w:pStyle w:val="Balk3"/>
          </w:pPr>
        </w:pPrChange>
      </w:pPr>
    </w:p>
    <w:p w:rsidR="00110F8E" w:rsidRPr="00110F8E" w:rsidDel="00FA0267" w:rsidRDefault="00D26A95" w:rsidP="00110F8E">
      <w:pPr>
        <w:rPr>
          <w:del w:id="262" w:author="Windows Kullanıcısı" w:date="2019-02-13T15:08:00Z"/>
          <w:rFonts w:eastAsia="SimSun"/>
        </w:rPr>
      </w:pPr>
      <w:ins w:id="263" w:author="Windows Kullanıcısı" w:date="2019-02-13T15:24:00Z">
        <w:r>
          <w:rPr>
            <w:rFonts w:eastAsia="SimSun"/>
            <w:noProof/>
            <w:rPrChange w:id="264">
              <w:rPr>
                <w:noProof/>
              </w:rPr>
            </w:rPrChange>
          </w:rPr>
          <w:lastRenderedPageBreak/>
          <w:drawing>
            <wp:inline distT="0" distB="0" distL="0" distR="0">
              <wp:extent cx="4991100" cy="3448050"/>
              <wp:effectExtent l="19050" t="0" r="19050" b="0"/>
              <wp:docPr id="15"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ins>
    </w:p>
    <w:p w:rsidR="00501F4E" w:rsidRPr="002041D8" w:rsidRDefault="00501F4E" w:rsidP="00501F4E">
      <w:pPr>
        <w:jc w:val="both"/>
        <w:rPr>
          <w:ins w:id="265" w:author="Windows Kullanıcısı" w:date="2019-02-18T13:15:00Z"/>
          <w:color w:val="000000"/>
          <w:szCs w:val="24"/>
          <w:shd w:val="clear" w:color="auto" w:fill="FFFFFF"/>
        </w:rPr>
      </w:pPr>
      <w:ins w:id="266" w:author="Windows Kullanıcısı" w:date="2019-02-18T13:15:00Z">
        <w:r w:rsidRPr="002041D8">
          <w:rPr>
            <w:color w:val="000000"/>
            <w:szCs w:val="24"/>
          </w:rPr>
          <w:t>“</w:t>
        </w:r>
        <w:r w:rsidRPr="002041D8">
          <w:rPr>
            <w:color w:val="000000"/>
            <w:szCs w:val="24"/>
            <w:shd w:val="clear" w:color="auto" w:fill="FFFFFF"/>
          </w:rPr>
          <w:t xml:space="preserve">Öğretmenlerimle ihtiyaç duyduğumda rahatlıkla görüşebilirim” sorusuna ankete katılan </w:t>
        </w:r>
        <w:r>
          <w:rPr>
            <w:color w:val="000000"/>
            <w:szCs w:val="24"/>
            <w:shd w:val="clear" w:color="auto" w:fill="FFFFFF"/>
          </w:rPr>
          <w:t>öğrenciler</w:t>
        </w:r>
        <w:r w:rsidRPr="002041D8">
          <w:rPr>
            <w:color w:val="000000"/>
            <w:szCs w:val="24"/>
            <w:shd w:val="clear" w:color="auto" w:fill="FFFFFF"/>
          </w:rPr>
          <w:t>;</w:t>
        </w:r>
      </w:ins>
    </w:p>
    <w:p w:rsidR="00501F4E" w:rsidRPr="002041D8" w:rsidRDefault="00B740D0" w:rsidP="00501F4E">
      <w:pPr>
        <w:jc w:val="both"/>
        <w:rPr>
          <w:ins w:id="267" w:author="Windows Kullanıcısı" w:date="2019-02-18T13:15:00Z"/>
          <w:color w:val="000000"/>
          <w:szCs w:val="24"/>
          <w:shd w:val="clear" w:color="auto" w:fill="FFFFFF"/>
        </w:rPr>
      </w:pPr>
      <w:r>
        <w:rPr>
          <w:color w:val="000000"/>
          <w:szCs w:val="24"/>
          <w:shd w:val="clear" w:color="auto" w:fill="FFFFFF"/>
        </w:rPr>
        <w:t>56</w:t>
      </w:r>
      <w:ins w:id="268" w:author="Windows Kullanıcısı" w:date="2019-02-18T13:15:00Z">
        <w:r>
          <w:rPr>
            <w:color w:val="000000"/>
            <w:szCs w:val="24"/>
            <w:shd w:val="clear" w:color="auto" w:fill="FFFFFF"/>
          </w:rPr>
          <w:t xml:space="preserve"> Kesinlikle Katılıyorum</w:t>
        </w:r>
      </w:ins>
      <w:r>
        <w:rPr>
          <w:color w:val="000000"/>
          <w:szCs w:val="24"/>
          <w:shd w:val="clear" w:color="auto" w:fill="FFFFFF"/>
        </w:rPr>
        <w:t xml:space="preserve">,  10 </w:t>
      </w:r>
      <w:ins w:id="269" w:author="Windows Kullanıcısı" w:date="2019-02-18T13:15:00Z">
        <w:r w:rsidR="00501F4E">
          <w:rPr>
            <w:color w:val="000000"/>
            <w:szCs w:val="24"/>
            <w:shd w:val="clear" w:color="auto" w:fill="FFFFFF"/>
          </w:rPr>
          <w:t>Katılıyorum</w:t>
        </w:r>
        <w:proofErr w:type="gramStart"/>
        <w:r w:rsidR="00501F4E">
          <w:rPr>
            <w:color w:val="000000"/>
            <w:szCs w:val="24"/>
            <w:shd w:val="clear" w:color="auto" w:fill="FFFFFF"/>
          </w:rPr>
          <w:t>,,</w:t>
        </w:r>
        <w:proofErr w:type="gramEnd"/>
        <w:r w:rsidR="00501F4E">
          <w:rPr>
            <w:color w:val="000000"/>
            <w:szCs w:val="24"/>
            <w:shd w:val="clear" w:color="auto" w:fill="FFFFFF"/>
          </w:rPr>
          <w:t xml:space="preserve"> 1</w:t>
        </w:r>
      </w:ins>
      <w:r>
        <w:rPr>
          <w:color w:val="000000"/>
          <w:szCs w:val="24"/>
          <w:shd w:val="clear" w:color="auto" w:fill="FFFFFF"/>
        </w:rPr>
        <w:t xml:space="preserve">1 </w:t>
      </w:r>
      <w:ins w:id="270" w:author="Windows Kullanıcısı" w:date="2019-02-18T13:15:00Z">
        <w:r w:rsidR="00501F4E">
          <w:rPr>
            <w:color w:val="000000"/>
            <w:szCs w:val="24"/>
            <w:shd w:val="clear" w:color="auto" w:fill="FFFFFF"/>
          </w:rPr>
          <w:t xml:space="preserve">Kararsızım, </w:t>
        </w:r>
      </w:ins>
      <w:r>
        <w:rPr>
          <w:color w:val="000000"/>
          <w:szCs w:val="24"/>
          <w:shd w:val="clear" w:color="auto" w:fill="FFFFFF"/>
        </w:rPr>
        <w:t>2</w:t>
      </w:r>
      <w:ins w:id="271" w:author="Windows Kullanıcısı" w:date="2019-02-18T13:15:00Z">
        <w:r w:rsidR="00501F4E">
          <w:rPr>
            <w:color w:val="000000"/>
            <w:szCs w:val="24"/>
            <w:shd w:val="clear" w:color="auto" w:fill="FFFFFF"/>
          </w:rPr>
          <w:t xml:space="preserve"> Katılmıyorum, </w:t>
        </w:r>
      </w:ins>
      <w:ins w:id="272" w:author="Windows Kullanıcısı" w:date="2019-02-18T13:16:00Z">
        <w:r w:rsidR="00501F4E">
          <w:rPr>
            <w:color w:val="000000"/>
            <w:szCs w:val="24"/>
            <w:shd w:val="clear" w:color="auto" w:fill="FFFFFF"/>
          </w:rPr>
          <w:t>1</w:t>
        </w:r>
      </w:ins>
      <w:ins w:id="273" w:author="Windows Kullanıcısı" w:date="2019-02-18T13:15:00Z">
        <w:r w:rsidR="00501F4E" w:rsidRPr="002041D8">
          <w:rPr>
            <w:color w:val="000000"/>
            <w:szCs w:val="24"/>
            <w:shd w:val="clear" w:color="auto" w:fill="FFFFFF"/>
          </w:rPr>
          <w:t xml:space="preserve"> Hiç Katılmıyorum yönünde görüş belirtmişlerdir.</w:t>
        </w:r>
      </w:ins>
    </w:p>
    <w:p w:rsidR="00501F4E" w:rsidRPr="002041D8" w:rsidRDefault="00501F4E" w:rsidP="00501F4E">
      <w:pPr>
        <w:rPr>
          <w:ins w:id="274" w:author="Windows Kullanıcısı" w:date="2019-02-18T13:15:00Z"/>
          <w:szCs w:val="24"/>
        </w:rPr>
      </w:pPr>
    </w:p>
    <w:p w:rsidR="00E830C2" w:rsidRDefault="00E830C2" w:rsidP="00E830C2">
      <w:pPr>
        <w:rPr>
          <w:del w:id="275" w:author="Windows Kullanıcısı" w:date="2019-02-13T15:08:00Z"/>
          <w:rFonts w:eastAsia="SimSun"/>
          <w:b/>
          <w:color w:val="C45911" w:themeColor="accent2" w:themeShade="BF"/>
          <w:sz w:val="28"/>
          <w:szCs w:val="40"/>
        </w:rPr>
        <w:pPrChange w:id="276" w:author="Windows Kullanıcısı" w:date="2019-02-13T15:08:00Z">
          <w:pPr>
            <w:pStyle w:val="Balk3"/>
          </w:pPr>
        </w:pPrChange>
      </w:pPr>
    </w:p>
    <w:p w:rsidR="00E830C2" w:rsidRDefault="00D26A95" w:rsidP="00E830C2">
      <w:pPr>
        <w:rPr>
          <w:ins w:id="277" w:author="Windows Kullanıcısı" w:date="2019-02-13T15:12:00Z"/>
          <w:rFonts w:eastAsia="SimSun"/>
          <w:b/>
          <w:color w:val="C45911" w:themeColor="accent2" w:themeShade="BF"/>
          <w:sz w:val="28"/>
          <w:szCs w:val="40"/>
        </w:rPr>
        <w:pPrChange w:id="278" w:author="Windows Kullanıcısı" w:date="2019-02-13T15:08:00Z">
          <w:pPr>
            <w:pStyle w:val="Balk3"/>
          </w:pPr>
        </w:pPrChange>
      </w:pPr>
      <w:ins w:id="279" w:author="Windows Kullanıcısı" w:date="2019-02-13T15:31:00Z">
        <w:r>
          <w:rPr>
            <w:rFonts w:eastAsia="SimSun"/>
            <w:b/>
            <w:noProof/>
            <w:color w:val="C45911" w:themeColor="accent2" w:themeShade="BF"/>
            <w:sz w:val="28"/>
            <w:szCs w:val="40"/>
            <w:rPrChange w:id="280">
              <w:rPr>
                <w:noProof/>
              </w:rPr>
            </w:rPrChange>
          </w:rPr>
          <w:lastRenderedPageBreak/>
          <w:drawing>
            <wp:inline distT="0" distB="0" distL="0" distR="0">
              <wp:extent cx="4572000" cy="2743200"/>
              <wp:effectExtent l="19050" t="0" r="19050" b="0"/>
              <wp:docPr id="17"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ins>
    </w:p>
    <w:p w:rsidR="00110F8E" w:rsidRDefault="00110F8E" w:rsidP="00110F8E">
      <w:pPr>
        <w:rPr>
          <w:ins w:id="281" w:author="Windows Kullanıcısı" w:date="2019-02-13T15:06:00Z"/>
          <w:rFonts w:eastAsia="SimSun"/>
        </w:rPr>
      </w:pPr>
    </w:p>
    <w:p w:rsidR="00FA0267" w:rsidRDefault="00D26A95" w:rsidP="00110F8E">
      <w:pPr>
        <w:rPr>
          <w:ins w:id="282" w:author="Windows Kullanıcısı" w:date="2019-02-13T15:14:00Z"/>
          <w:rFonts w:eastAsia="SimSun"/>
        </w:rPr>
      </w:pPr>
      <w:ins w:id="283" w:author="Windows Kullanıcısı" w:date="2019-02-13T15:32:00Z">
        <w:r>
          <w:rPr>
            <w:rFonts w:eastAsia="SimSun"/>
            <w:noProof/>
            <w:rPrChange w:id="284">
              <w:rPr>
                <w:noProof/>
              </w:rPr>
            </w:rPrChange>
          </w:rPr>
          <w:lastRenderedPageBreak/>
          <w:drawing>
            <wp:inline distT="0" distB="0" distL="0" distR="0">
              <wp:extent cx="4572000" cy="2743200"/>
              <wp:effectExtent l="19050" t="0" r="19050" b="0"/>
              <wp:docPr id="18"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ins>
    </w:p>
    <w:p w:rsidR="009E2700" w:rsidRDefault="009E2700" w:rsidP="00110F8E">
      <w:pPr>
        <w:rPr>
          <w:ins w:id="285" w:author="Windows Kullanıcısı" w:date="2019-02-13T15:32:00Z"/>
          <w:rFonts w:eastAsia="SimSun"/>
        </w:rPr>
      </w:pPr>
    </w:p>
    <w:p w:rsidR="009A2C7B" w:rsidRDefault="00D26A95" w:rsidP="00110F8E">
      <w:pPr>
        <w:rPr>
          <w:ins w:id="286" w:author="Windows Kullanıcısı" w:date="2019-02-13T15:32:00Z"/>
          <w:rFonts w:eastAsia="SimSun"/>
        </w:rPr>
      </w:pPr>
      <w:ins w:id="287" w:author="Windows Kullanıcısı" w:date="2019-02-13T15:34:00Z">
        <w:r>
          <w:rPr>
            <w:rFonts w:eastAsia="SimSun"/>
            <w:noProof/>
            <w:rPrChange w:id="288">
              <w:rPr>
                <w:noProof/>
              </w:rPr>
            </w:rPrChange>
          </w:rPr>
          <w:lastRenderedPageBreak/>
          <w:drawing>
            <wp:inline distT="0" distB="0" distL="0" distR="0">
              <wp:extent cx="4572000" cy="2743200"/>
              <wp:effectExtent l="19050" t="0" r="19050" b="0"/>
              <wp:docPr id="19"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ins>
    </w:p>
    <w:p w:rsidR="009A2C7B" w:rsidRDefault="009A2C7B" w:rsidP="00110F8E">
      <w:pPr>
        <w:rPr>
          <w:ins w:id="289" w:author="Windows Kullanıcısı" w:date="2019-02-13T15:32:00Z"/>
          <w:rFonts w:eastAsia="SimSun"/>
        </w:rPr>
      </w:pPr>
    </w:p>
    <w:p w:rsidR="009A2C7B" w:rsidRDefault="00D26A95" w:rsidP="00110F8E">
      <w:pPr>
        <w:rPr>
          <w:ins w:id="290" w:author="Windows Kullanıcısı" w:date="2019-02-13T15:32:00Z"/>
          <w:rFonts w:eastAsia="SimSun"/>
        </w:rPr>
      </w:pPr>
      <w:ins w:id="291" w:author="Windows Kullanıcısı" w:date="2019-02-13T15:35:00Z">
        <w:r>
          <w:rPr>
            <w:rFonts w:eastAsia="SimSun"/>
            <w:noProof/>
            <w:rPrChange w:id="292">
              <w:rPr>
                <w:noProof/>
              </w:rPr>
            </w:rPrChange>
          </w:rPr>
          <w:lastRenderedPageBreak/>
          <w:drawing>
            <wp:inline distT="0" distB="0" distL="0" distR="0">
              <wp:extent cx="4572000" cy="2743200"/>
              <wp:effectExtent l="19050" t="0" r="19050" b="0"/>
              <wp:docPr id="20"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ins>
    </w:p>
    <w:p w:rsidR="009A2C7B" w:rsidRDefault="009A2C7B" w:rsidP="00110F8E">
      <w:pPr>
        <w:rPr>
          <w:ins w:id="293" w:author="Windows Kullanıcısı" w:date="2019-02-13T15:32:00Z"/>
          <w:rFonts w:eastAsia="SimSun"/>
        </w:rPr>
      </w:pPr>
    </w:p>
    <w:p w:rsidR="009A2C7B" w:rsidRDefault="00D26A95" w:rsidP="00110F8E">
      <w:pPr>
        <w:rPr>
          <w:ins w:id="294" w:author="Windows Kullanıcısı" w:date="2019-02-13T15:32:00Z"/>
          <w:rFonts w:eastAsia="SimSun"/>
        </w:rPr>
      </w:pPr>
      <w:ins w:id="295" w:author="Windows Kullanıcısı" w:date="2019-02-13T15:36:00Z">
        <w:r>
          <w:rPr>
            <w:rFonts w:eastAsia="SimSun"/>
            <w:noProof/>
            <w:rPrChange w:id="296">
              <w:rPr>
                <w:noProof/>
              </w:rPr>
            </w:rPrChange>
          </w:rPr>
          <w:lastRenderedPageBreak/>
          <w:drawing>
            <wp:inline distT="0" distB="0" distL="0" distR="0">
              <wp:extent cx="4572000" cy="2743200"/>
              <wp:effectExtent l="19050" t="0" r="19050" b="0"/>
              <wp:docPr id="21"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ins>
    </w:p>
    <w:p w:rsidR="009A2C7B" w:rsidRDefault="00D26A95" w:rsidP="00110F8E">
      <w:pPr>
        <w:rPr>
          <w:ins w:id="297" w:author="Windows Kullanıcısı" w:date="2019-02-13T15:36:00Z"/>
          <w:rFonts w:eastAsia="SimSun"/>
        </w:rPr>
      </w:pPr>
      <w:ins w:id="298" w:author="Windows Kullanıcısı" w:date="2019-02-13T15:37:00Z">
        <w:r>
          <w:rPr>
            <w:rFonts w:eastAsia="SimSun"/>
            <w:noProof/>
            <w:rPrChange w:id="299">
              <w:rPr>
                <w:noProof/>
              </w:rPr>
            </w:rPrChange>
          </w:rPr>
          <w:drawing>
            <wp:inline distT="0" distB="0" distL="0" distR="0">
              <wp:extent cx="4572000" cy="2743200"/>
              <wp:effectExtent l="19050" t="0" r="19050" b="0"/>
              <wp:docPr id="22" name="Grafi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ins>
    </w:p>
    <w:p w:rsidR="009A2C7B" w:rsidRDefault="00D26A95" w:rsidP="00110F8E">
      <w:pPr>
        <w:rPr>
          <w:ins w:id="300" w:author="Windows Kullanıcısı" w:date="2019-02-13T15:36:00Z"/>
          <w:rFonts w:eastAsia="SimSun"/>
        </w:rPr>
      </w:pPr>
      <w:ins w:id="301" w:author="Windows Kullanıcısı" w:date="2019-02-13T15:40:00Z">
        <w:r>
          <w:rPr>
            <w:rFonts w:eastAsia="SimSun"/>
            <w:noProof/>
            <w:rPrChange w:id="302">
              <w:rPr>
                <w:noProof/>
              </w:rPr>
            </w:rPrChange>
          </w:rPr>
          <w:lastRenderedPageBreak/>
          <w:drawing>
            <wp:inline distT="0" distB="0" distL="0" distR="0">
              <wp:extent cx="4572000" cy="2743200"/>
              <wp:effectExtent l="19050" t="0" r="19050" b="0"/>
              <wp:docPr id="23" name="Grafi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ins>
    </w:p>
    <w:p w:rsidR="009A2C7B" w:rsidRDefault="00D26A95" w:rsidP="00110F8E">
      <w:pPr>
        <w:rPr>
          <w:ins w:id="303" w:author="Windows Kullanıcısı" w:date="2019-02-13T15:36:00Z"/>
          <w:rFonts w:eastAsia="SimSun"/>
        </w:rPr>
      </w:pPr>
      <w:ins w:id="304" w:author="Windows Kullanıcısı" w:date="2019-02-13T15:41:00Z">
        <w:r>
          <w:rPr>
            <w:rFonts w:eastAsia="SimSun"/>
            <w:noProof/>
            <w:rPrChange w:id="305">
              <w:rPr>
                <w:noProof/>
              </w:rPr>
            </w:rPrChange>
          </w:rPr>
          <w:drawing>
            <wp:inline distT="0" distB="0" distL="0" distR="0">
              <wp:extent cx="4572000" cy="2743200"/>
              <wp:effectExtent l="19050" t="0" r="19050" b="0"/>
              <wp:docPr id="24" name="Grafik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ins>
    </w:p>
    <w:p w:rsidR="009A2C7B" w:rsidRDefault="00D26A95" w:rsidP="00110F8E">
      <w:pPr>
        <w:rPr>
          <w:ins w:id="306" w:author="Windows Kullanıcısı" w:date="2019-02-13T15:36:00Z"/>
          <w:rFonts w:eastAsia="SimSun"/>
        </w:rPr>
      </w:pPr>
      <w:ins w:id="307" w:author="Windows Kullanıcısı" w:date="2019-02-13T15:45:00Z">
        <w:r>
          <w:rPr>
            <w:rFonts w:eastAsia="SimSun"/>
            <w:noProof/>
            <w:rPrChange w:id="308">
              <w:rPr>
                <w:noProof/>
              </w:rPr>
            </w:rPrChange>
          </w:rPr>
          <w:lastRenderedPageBreak/>
          <w:drawing>
            <wp:inline distT="0" distB="0" distL="0" distR="0">
              <wp:extent cx="4572000" cy="2743200"/>
              <wp:effectExtent l="19050" t="0" r="19050" b="0"/>
              <wp:docPr id="25" name="Grafik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ins>
    </w:p>
    <w:p w:rsidR="009A2C7B" w:rsidRDefault="009A2C7B" w:rsidP="00110F8E">
      <w:pPr>
        <w:rPr>
          <w:ins w:id="309" w:author="Windows Kullanıcısı" w:date="2019-02-13T15:36:00Z"/>
          <w:rFonts w:eastAsia="SimSun"/>
        </w:rPr>
      </w:pPr>
    </w:p>
    <w:p w:rsidR="009A2C7B" w:rsidRDefault="00D26A95" w:rsidP="00110F8E">
      <w:pPr>
        <w:rPr>
          <w:ins w:id="310" w:author="Windows Kullanıcısı" w:date="2019-02-13T15:36:00Z"/>
          <w:rFonts w:eastAsia="SimSun"/>
        </w:rPr>
      </w:pPr>
      <w:ins w:id="311" w:author="Windows Kullanıcısı" w:date="2019-02-13T15:46:00Z">
        <w:r>
          <w:rPr>
            <w:rFonts w:eastAsia="SimSun"/>
            <w:noProof/>
            <w:rPrChange w:id="312">
              <w:rPr>
                <w:noProof/>
              </w:rPr>
            </w:rPrChange>
          </w:rPr>
          <w:lastRenderedPageBreak/>
          <w:drawing>
            <wp:inline distT="0" distB="0" distL="0" distR="0">
              <wp:extent cx="4572000" cy="2743200"/>
              <wp:effectExtent l="19050" t="0" r="19050" b="0"/>
              <wp:docPr id="26" name="Grafik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ins>
    </w:p>
    <w:p w:rsidR="009A2C7B" w:rsidRDefault="00D26A95" w:rsidP="00110F8E">
      <w:pPr>
        <w:rPr>
          <w:ins w:id="313" w:author="Windows Kullanıcısı" w:date="2019-02-13T15:47:00Z"/>
          <w:rFonts w:eastAsia="SimSun"/>
        </w:rPr>
      </w:pPr>
      <w:ins w:id="314" w:author="Windows Kullanıcısı" w:date="2019-02-13T15:47:00Z">
        <w:r>
          <w:rPr>
            <w:rFonts w:eastAsia="SimSun"/>
            <w:noProof/>
            <w:rPrChange w:id="315">
              <w:rPr>
                <w:noProof/>
              </w:rPr>
            </w:rPrChange>
          </w:rPr>
          <w:drawing>
            <wp:inline distT="0" distB="0" distL="0" distR="0">
              <wp:extent cx="4572000" cy="2743200"/>
              <wp:effectExtent l="19050" t="0" r="19050" b="0"/>
              <wp:docPr id="27" name="Grafik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ins>
    </w:p>
    <w:p w:rsidR="0078138F" w:rsidRDefault="00D26A95" w:rsidP="00110F8E">
      <w:pPr>
        <w:rPr>
          <w:ins w:id="316" w:author="Windows Kullanıcısı" w:date="2019-02-13T15:36:00Z"/>
          <w:rFonts w:eastAsia="SimSun"/>
        </w:rPr>
      </w:pPr>
      <w:ins w:id="317" w:author="Windows Kullanıcısı" w:date="2019-02-13T15:48:00Z">
        <w:r>
          <w:rPr>
            <w:rFonts w:eastAsia="SimSun"/>
            <w:noProof/>
            <w:rPrChange w:id="318">
              <w:rPr>
                <w:noProof/>
              </w:rPr>
            </w:rPrChange>
          </w:rPr>
          <w:lastRenderedPageBreak/>
          <w:drawing>
            <wp:inline distT="0" distB="0" distL="0" distR="0">
              <wp:extent cx="4572000" cy="2743200"/>
              <wp:effectExtent l="19050" t="0" r="19050" b="0"/>
              <wp:docPr id="28" name="Grafik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ins>
    </w:p>
    <w:p w:rsidR="009A2C7B" w:rsidRDefault="009A2C7B" w:rsidP="00110F8E">
      <w:pPr>
        <w:rPr>
          <w:ins w:id="319" w:author="Windows Kullanıcısı" w:date="2019-02-13T15:36:00Z"/>
          <w:rFonts w:eastAsia="SimSun"/>
        </w:rPr>
      </w:pPr>
    </w:p>
    <w:p w:rsidR="009A2C7B" w:rsidRDefault="009A2C7B" w:rsidP="00110F8E">
      <w:pPr>
        <w:rPr>
          <w:ins w:id="320" w:author="Windows Kullanıcısı" w:date="2019-02-13T15:14:00Z"/>
          <w:rFonts w:eastAsia="SimSun"/>
        </w:rPr>
      </w:pPr>
    </w:p>
    <w:p w:rsidR="009E2700" w:rsidRPr="00110F8E" w:rsidRDefault="009E2700" w:rsidP="00110F8E">
      <w:pPr>
        <w:rPr>
          <w:rFonts w:eastAsia="SimSun"/>
        </w:rPr>
      </w:pPr>
    </w:p>
    <w:p w:rsidR="00110F8E" w:rsidRDefault="00110F8E" w:rsidP="00110F8E">
      <w:pPr>
        <w:pStyle w:val="Balk3"/>
        <w:rPr>
          <w:rFonts w:ascii="Book Antiqua" w:eastAsia="SimSun" w:hAnsi="Book Antiqua" w:cs="Times New Roman"/>
          <w:b/>
          <w:color w:val="C45911" w:themeColor="accent2" w:themeShade="BF"/>
          <w:sz w:val="28"/>
          <w:szCs w:val="40"/>
        </w:rPr>
      </w:pPr>
      <w:bookmarkStart w:id="321" w:name="_Toc535854300"/>
      <w:r w:rsidRPr="00110F8E">
        <w:rPr>
          <w:rFonts w:ascii="Book Antiqua" w:eastAsia="SimSun" w:hAnsi="Book Antiqua" w:cs="Times New Roman"/>
          <w:b/>
          <w:color w:val="C45911" w:themeColor="accent2" w:themeShade="BF"/>
          <w:sz w:val="28"/>
          <w:szCs w:val="40"/>
        </w:rPr>
        <w:t>Öğretmen Anketi Sonuçları:</w:t>
      </w:r>
      <w:bookmarkEnd w:id="321"/>
    </w:p>
    <w:p w:rsidR="00110F8E" w:rsidRPr="00DE3CA0" w:rsidRDefault="00110F8E" w:rsidP="00110F8E">
      <w:pPr>
        <w:ind w:firstLine="708"/>
        <w:jc w:val="both"/>
      </w:pPr>
      <w:r>
        <w:t xml:space="preserve">Okulumuzda görev yapmakta olan toplam </w:t>
      </w:r>
      <w:ins w:id="322" w:author="Windows Kullanıcısı" w:date="2019-02-18T13:19:00Z">
        <w:r w:rsidR="00916E69">
          <w:t xml:space="preserve">10 </w:t>
        </w:r>
      </w:ins>
      <w:r>
        <w:t xml:space="preserve">öğretmenin </w:t>
      </w:r>
      <w:ins w:id="323" w:author="Windows Kullanıcısı" w:date="2019-02-18T13:19:00Z">
        <w:r w:rsidR="00916E69">
          <w:t>tamamına</w:t>
        </w:r>
      </w:ins>
      <w:r w:rsidR="00916E69">
        <w:t xml:space="preserve"> </w:t>
      </w:r>
      <w:del w:id="324" w:author="Windows Kullanıcısı" w:date="2019-02-18T13:18:00Z">
        <w:r w:rsidDel="00916E69">
          <w:delText xml:space="preserve"> </w:delText>
        </w:r>
      </w:del>
      <w:r>
        <w:t>uygulanan anket sonuçları aşağıda yer almaktadır.</w:t>
      </w:r>
    </w:p>
    <w:p w:rsidR="00110F8E" w:rsidRPr="00110F8E" w:rsidRDefault="00110F8E" w:rsidP="00110F8E">
      <w:commentRangeStart w:id="325"/>
      <w:r w:rsidRPr="002516BF">
        <w:rPr>
          <w:noProof/>
        </w:rPr>
        <w:drawing>
          <wp:anchor distT="0" distB="0" distL="114300" distR="114300" simplePos="0" relativeHeight="251660288" behindDoc="0" locked="0" layoutInCell="1" allowOverlap="1">
            <wp:simplePos x="0" y="0"/>
            <wp:positionH relativeFrom="margin">
              <wp:posOffset>104775</wp:posOffset>
            </wp:positionH>
            <wp:positionV relativeFrom="paragraph">
              <wp:posOffset>163195</wp:posOffset>
            </wp:positionV>
            <wp:extent cx="4581525" cy="2752725"/>
            <wp:effectExtent l="0" t="0" r="9525" b="9525"/>
            <wp:wrapSquare wrapText="bothSides"/>
            <wp:docPr id="4" name="Grafik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commentRangeEnd w:id="325"/>
      <w:r w:rsidR="00B33407">
        <w:rPr>
          <w:rStyle w:val="AklamaBavurusu"/>
        </w:rPr>
        <w:commentReference w:id="325"/>
      </w:r>
    </w:p>
    <w:p w:rsidR="00110F8E" w:rsidRDefault="00110F8E" w:rsidP="00110F8E"/>
    <w:p w:rsidR="00B33407" w:rsidRDefault="00D26A95" w:rsidP="00110F8E">
      <w:ins w:id="326" w:author="Windows Kullanıcısı" w:date="2019-02-13T16:01:00Z">
        <w:r>
          <w:rPr>
            <w:noProof/>
          </w:rPr>
          <w:lastRenderedPageBreak/>
          <w:drawing>
            <wp:inline distT="0" distB="0" distL="0" distR="0">
              <wp:extent cx="4572000" cy="2743200"/>
              <wp:effectExtent l="19050" t="0" r="19050" b="0"/>
              <wp:docPr id="29" name="Grafik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ins>
    </w:p>
    <w:p w:rsidR="00B33407" w:rsidRDefault="00B33407" w:rsidP="00110F8E"/>
    <w:p w:rsidR="00B33407" w:rsidRDefault="00D26A95" w:rsidP="00110F8E">
      <w:ins w:id="327" w:author="Windows Kullanıcısı" w:date="2019-02-13T16:02:00Z">
        <w:r>
          <w:rPr>
            <w:noProof/>
          </w:rPr>
          <w:lastRenderedPageBreak/>
          <w:drawing>
            <wp:inline distT="0" distB="0" distL="0" distR="0">
              <wp:extent cx="4572000" cy="2743200"/>
              <wp:effectExtent l="19050" t="0" r="19050" b="0"/>
              <wp:docPr id="30" name="Grafik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ins>
    </w:p>
    <w:p w:rsidR="00B33407" w:rsidRDefault="00B33407" w:rsidP="00110F8E"/>
    <w:p w:rsidR="00B33407" w:rsidRDefault="00D26A95" w:rsidP="00110F8E">
      <w:ins w:id="328" w:author="Windows Kullanıcısı" w:date="2019-02-13T16:04:00Z">
        <w:r>
          <w:rPr>
            <w:noProof/>
          </w:rPr>
          <w:lastRenderedPageBreak/>
          <w:drawing>
            <wp:inline distT="0" distB="0" distL="0" distR="0">
              <wp:extent cx="4572000" cy="2743200"/>
              <wp:effectExtent l="19050" t="0" r="19050" b="0"/>
              <wp:docPr id="31" name="Grafik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ins>
    </w:p>
    <w:p w:rsidR="00B33407" w:rsidRDefault="00D26A95" w:rsidP="00110F8E">
      <w:pPr>
        <w:rPr>
          <w:ins w:id="329" w:author="Windows Kullanıcısı" w:date="2019-02-13T16:05:00Z"/>
        </w:rPr>
      </w:pPr>
      <w:ins w:id="330" w:author="Windows Kullanıcısı" w:date="2019-02-13T16:05:00Z">
        <w:r>
          <w:rPr>
            <w:noProof/>
          </w:rPr>
          <w:drawing>
            <wp:inline distT="0" distB="0" distL="0" distR="0">
              <wp:extent cx="4572000" cy="2743200"/>
              <wp:effectExtent l="19050" t="0" r="19050" b="0"/>
              <wp:docPr id="32" name="Grafik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ins>
    </w:p>
    <w:p w:rsidR="004F19CE" w:rsidRDefault="00D26A95" w:rsidP="00110F8E">
      <w:ins w:id="331" w:author="Windows Kullanıcısı" w:date="2019-02-13T16:07:00Z">
        <w:r>
          <w:rPr>
            <w:noProof/>
          </w:rPr>
          <w:lastRenderedPageBreak/>
          <w:drawing>
            <wp:inline distT="0" distB="0" distL="0" distR="0">
              <wp:extent cx="4572000" cy="2743200"/>
              <wp:effectExtent l="19050" t="0" r="19050" b="0"/>
              <wp:docPr id="33" name="Grafik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ins>
    </w:p>
    <w:p w:rsidR="00B33407" w:rsidRDefault="00D26A95" w:rsidP="00110F8E">
      <w:pPr>
        <w:rPr>
          <w:ins w:id="332" w:author="Windows Kullanıcısı" w:date="2019-02-13T16:09:00Z"/>
        </w:rPr>
      </w:pPr>
      <w:ins w:id="333" w:author="Windows Kullanıcısı" w:date="2019-02-13T16:09:00Z">
        <w:r>
          <w:rPr>
            <w:noProof/>
          </w:rPr>
          <w:drawing>
            <wp:inline distT="0" distB="0" distL="0" distR="0">
              <wp:extent cx="4572000" cy="2743200"/>
              <wp:effectExtent l="19050" t="0" r="19050" b="0"/>
              <wp:docPr id="34" name="Grafik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ins>
    </w:p>
    <w:p w:rsidR="004F19CE" w:rsidRDefault="00D26A95" w:rsidP="00110F8E">
      <w:pPr>
        <w:rPr>
          <w:ins w:id="334" w:author="Windows Kullanıcısı" w:date="2019-02-13T16:10:00Z"/>
        </w:rPr>
      </w:pPr>
      <w:ins w:id="335" w:author="Windows Kullanıcısı" w:date="2019-02-13T16:10:00Z">
        <w:r>
          <w:rPr>
            <w:noProof/>
          </w:rPr>
          <w:lastRenderedPageBreak/>
          <w:drawing>
            <wp:inline distT="0" distB="0" distL="0" distR="0">
              <wp:extent cx="4572000" cy="2743200"/>
              <wp:effectExtent l="19050" t="0" r="19050" b="0"/>
              <wp:docPr id="35" name="Grafik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ins>
    </w:p>
    <w:p w:rsidR="00826B35" w:rsidRDefault="00D26A95" w:rsidP="00110F8E">
      <w:pPr>
        <w:rPr>
          <w:ins w:id="336" w:author="Windows Kullanıcısı" w:date="2019-02-13T16:12:00Z"/>
        </w:rPr>
      </w:pPr>
      <w:ins w:id="337" w:author="Windows Kullanıcısı" w:date="2019-02-13T16:12:00Z">
        <w:r>
          <w:rPr>
            <w:noProof/>
          </w:rPr>
          <w:drawing>
            <wp:inline distT="0" distB="0" distL="0" distR="0">
              <wp:extent cx="4572000" cy="2743200"/>
              <wp:effectExtent l="19050" t="0" r="19050" b="0"/>
              <wp:docPr id="36" name="Grafik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ins>
    </w:p>
    <w:p w:rsidR="00826B35" w:rsidRDefault="00D26A95" w:rsidP="00110F8E">
      <w:pPr>
        <w:rPr>
          <w:ins w:id="338" w:author="Windows Kullanıcısı" w:date="2019-02-13T16:15:00Z"/>
        </w:rPr>
      </w:pPr>
      <w:ins w:id="339" w:author="Windows Kullanıcısı" w:date="2019-02-13T16:15:00Z">
        <w:r>
          <w:rPr>
            <w:noProof/>
          </w:rPr>
          <w:lastRenderedPageBreak/>
          <w:drawing>
            <wp:inline distT="0" distB="0" distL="0" distR="0">
              <wp:extent cx="4572000" cy="2743200"/>
              <wp:effectExtent l="19050" t="0" r="19050" b="0"/>
              <wp:docPr id="37" name="Grafik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ins>
    </w:p>
    <w:p w:rsidR="00826B35" w:rsidRDefault="00D26A95" w:rsidP="00110F8E">
      <w:pPr>
        <w:rPr>
          <w:ins w:id="340" w:author="Windows Kullanıcısı" w:date="2019-02-13T16:17:00Z"/>
        </w:rPr>
      </w:pPr>
      <w:ins w:id="341" w:author="Windows Kullanıcısı" w:date="2019-02-13T16:17:00Z">
        <w:r>
          <w:rPr>
            <w:noProof/>
          </w:rPr>
          <w:drawing>
            <wp:inline distT="0" distB="0" distL="0" distR="0">
              <wp:extent cx="4572000" cy="2743200"/>
              <wp:effectExtent l="19050" t="0" r="19050" b="0"/>
              <wp:docPr id="38" name="Grafik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ins>
    </w:p>
    <w:p w:rsidR="00826B35" w:rsidRDefault="00D26A95" w:rsidP="00110F8E">
      <w:pPr>
        <w:rPr>
          <w:ins w:id="342" w:author="Windows Kullanıcısı" w:date="2019-02-13T16:19:00Z"/>
        </w:rPr>
      </w:pPr>
      <w:ins w:id="343" w:author="Windows Kullanıcısı" w:date="2019-02-13T16:19:00Z">
        <w:r>
          <w:rPr>
            <w:noProof/>
          </w:rPr>
          <w:lastRenderedPageBreak/>
          <w:drawing>
            <wp:inline distT="0" distB="0" distL="0" distR="0">
              <wp:extent cx="4572000" cy="2743200"/>
              <wp:effectExtent l="19050" t="0" r="19050" b="0"/>
              <wp:docPr id="39" name="Grafik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ins>
    </w:p>
    <w:p w:rsidR="00826B35" w:rsidRDefault="00D26A95" w:rsidP="00110F8E">
      <w:ins w:id="344" w:author="Windows Kullanıcısı" w:date="2019-02-13T16:22:00Z">
        <w:r>
          <w:rPr>
            <w:noProof/>
          </w:rPr>
          <w:lastRenderedPageBreak/>
          <w:drawing>
            <wp:inline distT="0" distB="0" distL="0" distR="0">
              <wp:extent cx="4133850" cy="3114675"/>
              <wp:effectExtent l="19050" t="0" r="19050" b="0"/>
              <wp:docPr id="41" name="Grafik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ins>
    </w:p>
    <w:p w:rsidR="00B33407" w:rsidRDefault="00B33407" w:rsidP="00B33407">
      <w:pPr>
        <w:pStyle w:val="ResimYazs"/>
        <w:rPr>
          <w:rFonts w:cs="Calibri"/>
          <w:b/>
          <w:i w:val="0"/>
          <w:sz w:val="22"/>
          <w:szCs w:val="24"/>
        </w:rPr>
      </w:pPr>
      <w:bookmarkStart w:id="345" w:name="_Toc535854506"/>
      <w:r w:rsidRPr="00B33407">
        <w:rPr>
          <w:rFonts w:cs="Calibri"/>
          <w:b/>
          <w:i w:val="0"/>
          <w:sz w:val="22"/>
          <w:szCs w:val="24"/>
        </w:rPr>
        <w:t xml:space="preserve">Şekil </w:t>
      </w:r>
      <w:r w:rsidR="00E830C2" w:rsidRPr="00B33407">
        <w:rPr>
          <w:rFonts w:cs="Calibri"/>
          <w:b/>
          <w:i w:val="0"/>
          <w:sz w:val="22"/>
          <w:szCs w:val="24"/>
        </w:rPr>
        <w:fldChar w:fldCharType="begin"/>
      </w:r>
      <w:r w:rsidRPr="00B33407">
        <w:rPr>
          <w:rFonts w:cs="Calibri"/>
          <w:b/>
          <w:i w:val="0"/>
          <w:sz w:val="22"/>
          <w:szCs w:val="24"/>
        </w:rPr>
        <w:instrText xml:space="preserve"> SEQ Şekil \* ARABIC </w:instrText>
      </w:r>
      <w:r w:rsidR="00E830C2" w:rsidRPr="00B33407">
        <w:rPr>
          <w:rFonts w:cs="Calibri"/>
          <w:b/>
          <w:i w:val="0"/>
          <w:sz w:val="22"/>
          <w:szCs w:val="24"/>
        </w:rPr>
        <w:fldChar w:fldCharType="separate"/>
      </w:r>
      <w:r w:rsidR="00665042">
        <w:rPr>
          <w:rFonts w:cs="Calibri"/>
          <w:b/>
          <w:i w:val="0"/>
          <w:noProof/>
          <w:sz w:val="22"/>
          <w:szCs w:val="24"/>
        </w:rPr>
        <w:t>2</w:t>
      </w:r>
      <w:r w:rsidR="00E830C2" w:rsidRPr="00B33407">
        <w:rPr>
          <w:rFonts w:cs="Calibri"/>
          <w:b/>
          <w:i w:val="0"/>
          <w:sz w:val="22"/>
          <w:szCs w:val="24"/>
        </w:rPr>
        <w:fldChar w:fldCharType="end"/>
      </w:r>
      <w:r w:rsidRPr="00B33407">
        <w:rPr>
          <w:rFonts w:cs="Calibri"/>
          <w:b/>
          <w:i w:val="0"/>
          <w:sz w:val="22"/>
          <w:szCs w:val="24"/>
        </w:rPr>
        <w:t>: Katılımcı Karar Alma Seviyesi</w:t>
      </w:r>
      <w:bookmarkEnd w:id="345"/>
    </w:p>
    <w:p w:rsidR="00B33407" w:rsidRDefault="00B33407" w:rsidP="00B33407">
      <w:pPr>
        <w:tabs>
          <w:tab w:val="left" w:pos="915"/>
        </w:tabs>
        <w:jc w:val="both"/>
      </w:pPr>
      <w:r>
        <w:rPr>
          <w:color w:val="000000"/>
        </w:rPr>
        <w:t>“</w:t>
      </w:r>
      <w:r w:rsidRPr="00431961">
        <w:rPr>
          <w:color w:val="000000"/>
        </w:rPr>
        <w:t xml:space="preserve">Okulumuzda </w:t>
      </w:r>
      <w:r>
        <w:rPr>
          <w:color w:val="000000"/>
        </w:rPr>
        <w:t>alınan</w:t>
      </w:r>
      <w:r w:rsidRPr="00431961">
        <w:rPr>
          <w:color w:val="000000"/>
        </w:rPr>
        <w:t xml:space="preserve"> kararlar, </w:t>
      </w:r>
      <w:r>
        <w:rPr>
          <w:color w:val="000000"/>
        </w:rPr>
        <w:t xml:space="preserve">çalışanların katılımıyla alınır” sorusuna anket </w:t>
      </w:r>
      <w:proofErr w:type="spellStart"/>
      <w:r>
        <w:rPr>
          <w:color w:val="000000"/>
        </w:rPr>
        <w:t>çalışm</w:t>
      </w:r>
      <w:del w:id="346" w:author="Windows Kullanıcısı" w:date="2019-02-13T15:59:00Z">
        <w:r w:rsidDel="004F19CE">
          <w:rPr>
            <w:color w:val="000000"/>
          </w:rPr>
          <w:delText>a</w:delText>
        </w:r>
      </w:del>
      <w:r>
        <w:rPr>
          <w:color w:val="000000"/>
        </w:rPr>
        <w:t>sına</w:t>
      </w:r>
      <w:proofErr w:type="spellEnd"/>
      <w:r>
        <w:rPr>
          <w:color w:val="000000"/>
        </w:rPr>
        <w:t xml:space="preserve"> katılan </w:t>
      </w:r>
      <w:proofErr w:type="gramStart"/>
      <w:r>
        <w:rPr>
          <w:color w:val="000000"/>
        </w:rPr>
        <w:t>…..</w:t>
      </w:r>
      <w:proofErr w:type="gramEnd"/>
      <w:r>
        <w:rPr>
          <w:color w:val="000000"/>
        </w:rPr>
        <w:t xml:space="preserve"> öğretmenlerimizin %45’i Katılıyorum yönünde görüş belirtmişlerdir.</w:t>
      </w:r>
    </w:p>
    <w:p w:rsidR="00665042" w:rsidRDefault="00665042" w:rsidP="00665042">
      <w:pPr>
        <w:pStyle w:val="Balk3"/>
        <w:rPr>
          <w:rFonts w:ascii="Book Antiqua" w:eastAsia="SimSun" w:hAnsi="Book Antiqua" w:cs="Times New Roman"/>
          <w:b/>
          <w:color w:val="C45911" w:themeColor="accent2" w:themeShade="BF"/>
          <w:sz w:val="28"/>
          <w:szCs w:val="40"/>
        </w:rPr>
      </w:pPr>
    </w:p>
    <w:p w:rsidR="00665042" w:rsidRDefault="00665042" w:rsidP="00665042">
      <w:pPr>
        <w:pStyle w:val="Balk3"/>
        <w:rPr>
          <w:rFonts w:ascii="Book Antiqua" w:eastAsia="SimSun" w:hAnsi="Book Antiqua" w:cs="Times New Roman"/>
          <w:b/>
          <w:color w:val="C45911" w:themeColor="accent2" w:themeShade="BF"/>
          <w:sz w:val="28"/>
          <w:szCs w:val="40"/>
        </w:rPr>
      </w:pPr>
    </w:p>
    <w:p w:rsidR="00665042" w:rsidRPr="00665042" w:rsidRDefault="00665042" w:rsidP="00665042">
      <w:pPr>
        <w:rPr>
          <w:rFonts w:eastAsia="SimSun"/>
        </w:rPr>
      </w:pPr>
    </w:p>
    <w:p w:rsidR="00B33407" w:rsidRDefault="00665042" w:rsidP="00665042">
      <w:pPr>
        <w:pStyle w:val="Balk3"/>
        <w:rPr>
          <w:rFonts w:ascii="Book Antiqua" w:eastAsia="SimSun" w:hAnsi="Book Antiqua" w:cs="Times New Roman"/>
          <w:b/>
          <w:color w:val="C45911" w:themeColor="accent2" w:themeShade="BF"/>
          <w:sz w:val="28"/>
          <w:szCs w:val="40"/>
        </w:rPr>
      </w:pPr>
      <w:bookmarkStart w:id="347" w:name="_Toc535854301"/>
      <w:r w:rsidRPr="00665042">
        <w:rPr>
          <w:rFonts w:ascii="Book Antiqua" w:eastAsia="SimSun" w:hAnsi="Book Antiqua" w:cs="Times New Roman"/>
          <w:b/>
          <w:color w:val="C45911" w:themeColor="accent2" w:themeShade="BF"/>
          <w:sz w:val="28"/>
          <w:szCs w:val="40"/>
        </w:rPr>
        <w:t>Veli Anketi Sonuçları:</w:t>
      </w:r>
      <w:bookmarkEnd w:id="347"/>
    </w:p>
    <w:p w:rsidR="00665042" w:rsidRDefault="00665042" w:rsidP="00665042">
      <w:pPr>
        <w:ind w:firstLine="708"/>
        <w:jc w:val="both"/>
        <w:rPr>
          <w:szCs w:val="24"/>
        </w:rPr>
      </w:pPr>
      <w:proofErr w:type="gramStart"/>
      <w:r>
        <w:rPr>
          <w:szCs w:val="24"/>
        </w:rPr>
        <w:t>……</w:t>
      </w:r>
      <w:proofErr w:type="gramEnd"/>
      <w:ins w:id="348" w:author="Windows Kullanıcısı" w:date="2019-02-13T16:27:00Z">
        <w:r w:rsidR="0063594D">
          <w:rPr>
            <w:szCs w:val="24"/>
          </w:rPr>
          <w:t>140</w:t>
        </w:r>
      </w:ins>
      <w:r>
        <w:rPr>
          <w:szCs w:val="24"/>
        </w:rPr>
        <w:t xml:space="preserve"> veli içerisinde </w:t>
      </w:r>
      <w:r w:rsidRPr="00A95A10">
        <w:rPr>
          <w:szCs w:val="24"/>
        </w:rPr>
        <w:t xml:space="preserve"> Örnekl</w:t>
      </w:r>
      <w:r>
        <w:rPr>
          <w:szCs w:val="24"/>
        </w:rPr>
        <w:t>em seçimi Yöntemine göre</w:t>
      </w:r>
      <w:r w:rsidRPr="00A95A10">
        <w:rPr>
          <w:szCs w:val="24"/>
        </w:rPr>
        <w:t xml:space="preserve"> </w:t>
      </w:r>
      <w:del w:id="349" w:author="Windows Kullanıcısı" w:date="2019-02-13T16:27:00Z">
        <w:r w:rsidDel="0063594D">
          <w:rPr>
            <w:szCs w:val="24"/>
          </w:rPr>
          <w:delText>……..</w:delText>
        </w:r>
      </w:del>
      <w:ins w:id="350" w:author="Windows Kullanıcısı" w:date="2019-02-13T16:27:00Z">
        <w:r w:rsidR="0063594D">
          <w:rPr>
            <w:szCs w:val="24"/>
          </w:rPr>
          <w:t>87</w:t>
        </w:r>
      </w:ins>
      <w:r>
        <w:rPr>
          <w:szCs w:val="24"/>
        </w:rPr>
        <w:t xml:space="preserve">kişi seçilmiştir. </w:t>
      </w:r>
      <w:r w:rsidRPr="00A95A10">
        <w:rPr>
          <w:szCs w:val="24"/>
        </w:rPr>
        <w:t xml:space="preserve">Okulumuzda öğrenim gören öğrencilerin velilerine yönelik gerçekleştirilmiş olan anket çalışması sonuçları aşağıdaki gibidir. </w:t>
      </w:r>
    </w:p>
    <w:p w:rsidR="00665042" w:rsidRDefault="00665042" w:rsidP="00665042">
      <w:pPr>
        <w:ind w:firstLine="708"/>
        <w:jc w:val="both"/>
        <w:rPr>
          <w:szCs w:val="24"/>
        </w:rPr>
      </w:pPr>
    </w:p>
    <w:p w:rsidR="00665042" w:rsidRDefault="00665042" w:rsidP="00665042">
      <w:pPr>
        <w:ind w:firstLine="708"/>
        <w:jc w:val="both"/>
        <w:rPr>
          <w:szCs w:val="24"/>
        </w:rPr>
      </w:pPr>
      <w:r w:rsidRPr="002516BF">
        <w:rPr>
          <w:noProof/>
        </w:rPr>
        <w:drawing>
          <wp:anchor distT="0" distB="0" distL="114300" distR="114300" simplePos="0" relativeHeight="251661312" behindDoc="0" locked="0" layoutInCell="1" allowOverlap="1">
            <wp:simplePos x="0" y="0"/>
            <wp:positionH relativeFrom="column">
              <wp:posOffset>1167130</wp:posOffset>
            </wp:positionH>
            <wp:positionV relativeFrom="paragraph">
              <wp:posOffset>5080</wp:posOffset>
            </wp:positionV>
            <wp:extent cx="4581525" cy="2752725"/>
            <wp:effectExtent l="0" t="0" r="9525" b="9525"/>
            <wp:wrapSquare wrapText="bothSides"/>
            <wp:docPr id="5" name="Grafik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p>
    <w:p w:rsidR="00665042" w:rsidRPr="00665042" w:rsidRDefault="00665042" w:rsidP="00665042">
      <w:pPr>
        <w:rPr>
          <w:rFonts w:eastAsia="SimSun"/>
        </w:rPr>
      </w:pPr>
    </w:p>
    <w:p w:rsidR="00665042" w:rsidRDefault="00665042" w:rsidP="00665042"/>
    <w:p w:rsidR="00665042" w:rsidRDefault="00665042" w:rsidP="00665042"/>
    <w:p w:rsidR="00665042" w:rsidRDefault="00665042" w:rsidP="00665042"/>
    <w:p w:rsidR="00665042" w:rsidRDefault="00665042" w:rsidP="00665042"/>
    <w:p w:rsidR="00665042" w:rsidRDefault="00665042" w:rsidP="00665042"/>
    <w:p w:rsidR="00665042" w:rsidRDefault="00665042" w:rsidP="00665042"/>
    <w:p w:rsidR="00665042" w:rsidRDefault="00665042" w:rsidP="00665042"/>
    <w:p w:rsidR="00665042" w:rsidRPr="00665042" w:rsidRDefault="00665042" w:rsidP="00665042">
      <w:pPr>
        <w:pStyle w:val="ResimYazs"/>
        <w:rPr>
          <w:rFonts w:cs="Calibri"/>
          <w:b/>
          <w:i w:val="0"/>
          <w:sz w:val="22"/>
          <w:szCs w:val="24"/>
        </w:rPr>
      </w:pPr>
      <w:bookmarkStart w:id="351" w:name="_Toc535854507"/>
      <w:r w:rsidRPr="00665042">
        <w:rPr>
          <w:rFonts w:cs="Calibri"/>
          <w:b/>
          <w:i w:val="0"/>
          <w:sz w:val="22"/>
          <w:szCs w:val="24"/>
        </w:rPr>
        <w:t xml:space="preserve">Şekil </w:t>
      </w:r>
      <w:r w:rsidR="00E830C2" w:rsidRPr="00665042">
        <w:rPr>
          <w:rFonts w:cs="Calibri"/>
          <w:b/>
          <w:i w:val="0"/>
          <w:sz w:val="22"/>
          <w:szCs w:val="24"/>
        </w:rPr>
        <w:fldChar w:fldCharType="begin"/>
      </w:r>
      <w:r w:rsidRPr="00665042">
        <w:rPr>
          <w:rFonts w:cs="Calibri"/>
          <w:b/>
          <w:i w:val="0"/>
          <w:sz w:val="22"/>
          <w:szCs w:val="24"/>
        </w:rPr>
        <w:instrText xml:space="preserve"> SEQ Şekil \* ARABIC </w:instrText>
      </w:r>
      <w:r w:rsidR="00E830C2" w:rsidRPr="00665042">
        <w:rPr>
          <w:rFonts w:cs="Calibri"/>
          <w:b/>
          <w:i w:val="0"/>
          <w:sz w:val="22"/>
          <w:szCs w:val="24"/>
        </w:rPr>
        <w:fldChar w:fldCharType="separate"/>
      </w:r>
      <w:r w:rsidRPr="00665042">
        <w:rPr>
          <w:rFonts w:cs="Calibri"/>
          <w:b/>
          <w:i w:val="0"/>
          <w:sz w:val="22"/>
          <w:szCs w:val="24"/>
        </w:rPr>
        <w:t>3</w:t>
      </w:r>
      <w:r w:rsidR="00E830C2" w:rsidRPr="00665042">
        <w:rPr>
          <w:rFonts w:cs="Calibri"/>
          <w:b/>
          <w:i w:val="0"/>
          <w:sz w:val="22"/>
          <w:szCs w:val="24"/>
        </w:rPr>
        <w:fldChar w:fldCharType="end"/>
      </w:r>
      <w:r w:rsidRPr="00665042">
        <w:rPr>
          <w:rFonts w:cs="Calibri"/>
          <w:b/>
          <w:i w:val="0"/>
          <w:sz w:val="22"/>
          <w:szCs w:val="24"/>
        </w:rPr>
        <w:t>: Velilerin Ulaşabilme Seviyesi</w:t>
      </w:r>
      <w:bookmarkEnd w:id="351"/>
    </w:p>
    <w:p w:rsidR="00665042" w:rsidRPr="00CA06D6" w:rsidRDefault="00665042" w:rsidP="00665042">
      <w:pPr>
        <w:ind w:firstLine="708"/>
      </w:pPr>
      <w:r>
        <w:t>“</w:t>
      </w:r>
      <w:r w:rsidRPr="00BE22A7">
        <w:t>İhti</w:t>
      </w:r>
      <w:r>
        <w:t>yaç duyduğumda okul çalışanlarıyla rahatlıkla görüşebiliyorum” sorusuna ankete katılmış olan velilerin %4</w:t>
      </w:r>
      <w:del w:id="352" w:author="Windows Kullanıcısı" w:date="2019-02-18T11:27:00Z">
        <w:r w:rsidDel="00475E0A">
          <w:delText>2’</w:delText>
        </w:r>
      </w:del>
      <w:r>
        <w:t>u olumlu yönde görüş belirtmişlerdir.</w:t>
      </w:r>
    </w:p>
    <w:p w:rsidR="00665042" w:rsidRDefault="00665042" w:rsidP="00665042"/>
    <w:p w:rsidR="00665042" w:rsidRDefault="00D26A95" w:rsidP="00665042">
      <w:pPr>
        <w:rPr>
          <w:ins w:id="353" w:author="Windows Kullanıcısı" w:date="2019-02-13T16:35:00Z"/>
        </w:rPr>
      </w:pPr>
      <w:ins w:id="354" w:author="Windows Kullanıcısı" w:date="2019-02-13T16:35:00Z">
        <w:r>
          <w:rPr>
            <w:noProof/>
          </w:rPr>
          <w:lastRenderedPageBreak/>
          <w:drawing>
            <wp:inline distT="0" distB="0" distL="0" distR="0">
              <wp:extent cx="4572000" cy="2743200"/>
              <wp:effectExtent l="19050" t="0" r="19050" b="0"/>
              <wp:docPr id="42" name="Grafik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ins>
    </w:p>
    <w:p w:rsidR="0027389C" w:rsidRDefault="00D26A95" w:rsidP="00665042">
      <w:pPr>
        <w:rPr>
          <w:ins w:id="355" w:author="Windows Kullanıcısı" w:date="2019-02-13T16:36:00Z"/>
        </w:rPr>
      </w:pPr>
      <w:ins w:id="356" w:author="Windows Kullanıcısı" w:date="2019-02-13T16:36:00Z">
        <w:r>
          <w:rPr>
            <w:noProof/>
          </w:rPr>
          <w:drawing>
            <wp:inline distT="0" distB="0" distL="0" distR="0">
              <wp:extent cx="4572000" cy="2743200"/>
              <wp:effectExtent l="19050" t="0" r="19050" b="0"/>
              <wp:docPr id="43" name="Grafik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ins>
    </w:p>
    <w:p w:rsidR="0027389C" w:rsidRDefault="00D26A95" w:rsidP="00665042">
      <w:pPr>
        <w:rPr>
          <w:ins w:id="357" w:author="Windows Kullanıcısı" w:date="2019-02-13T16:37:00Z"/>
        </w:rPr>
      </w:pPr>
      <w:ins w:id="358" w:author="Windows Kullanıcısı" w:date="2019-02-13T16:37:00Z">
        <w:r>
          <w:rPr>
            <w:noProof/>
          </w:rPr>
          <w:lastRenderedPageBreak/>
          <w:drawing>
            <wp:inline distT="0" distB="0" distL="0" distR="0">
              <wp:extent cx="4572000" cy="2743200"/>
              <wp:effectExtent l="19050" t="0" r="19050" b="0"/>
              <wp:docPr id="44" name="Grafik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ins>
    </w:p>
    <w:p w:rsidR="0027389C" w:rsidRDefault="00D26A95" w:rsidP="00665042">
      <w:pPr>
        <w:rPr>
          <w:ins w:id="359" w:author="Windows Kullanıcısı" w:date="2019-02-13T16:38:00Z"/>
        </w:rPr>
      </w:pPr>
      <w:ins w:id="360" w:author="Windows Kullanıcısı" w:date="2019-02-13T16:38:00Z">
        <w:r>
          <w:rPr>
            <w:noProof/>
          </w:rPr>
          <w:drawing>
            <wp:inline distT="0" distB="0" distL="0" distR="0">
              <wp:extent cx="4572000" cy="2743200"/>
              <wp:effectExtent l="19050" t="0" r="19050" b="0"/>
              <wp:docPr id="45" name="Grafik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ins>
    </w:p>
    <w:p w:rsidR="0027389C" w:rsidRDefault="00D26A95" w:rsidP="00665042">
      <w:pPr>
        <w:rPr>
          <w:ins w:id="361" w:author="Windows Kullanıcısı" w:date="2019-02-13T16:39:00Z"/>
        </w:rPr>
      </w:pPr>
      <w:ins w:id="362" w:author="Windows Kullanıcısı" w:date="2019-02-13T16:39:00Z">
        <w:r>
          <w:rPr>
            <w:noProof/>
          </w:rPr>
          <w:lastRenderedPageBreak/>
          <w:drawing>
            <wp:inline distT="0" distB="0" distL="0" distR="0">
              <wp:extent cx="4572000" cy="2743200"/>
              <wp:effectExtent l="19050" t="0" r="19050" b="0"/>
              <wp:docPr id="46" name="Grafik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ins>
    </w:p>
    <w:p w:rsidR="0027389C" w:rsidRDefault="00D26A95" w:rsidP="00665042">
      <w:pPr>
        <w:rPr>
          <w:ins w:id="363" w:author="Windows Kullanıcısı" w:date="2019-02-13T16:40:00Z"/>
        </w:rPr>
      </w:pPr>
      <w:ins w:id="364" w:author="Windows Kullanıcısı" w:date="2019-02-13T16:40:00Z">
        <w:r>
          <w:rPr>
            <w:noProof/>
          </w:rPr>
          <w:drawing>
            <wp:inline distT="0" distB="0" distL="0" distR="0">
              <wp:extent cx="4572000" cy="2743200"/>
              <wp:effectExtent l="19050" t="0" r="19050" b="0"/>
              <wp:docPr id="47" name="Grafik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ins>
    </w:p>
    <w:p w:rsidR="0027389C" w:rsidRDefault="00D26A95" w:rsidP="00665042">
      <w:pPr>
        <w:rPr>
          <w:ins w:id="365" w:author="Windows Kullanıcısı" w:date="2019-02-13T16:41:00Z"/>
        </w:rPr>
      </w:pPr>
      <w:ins w:id="366" w:author="Windows Kullanıcısı" w:date="2019-02-13T16:41:00Z">
        <w:r>
          <w:rPr>
            <w:noProof/>
          </w:rPr>
          <w:lastRenderedPageBreak/>
          <w:drawing>
            <wp:inline distT="0" distB="0" distL="0" distR="0">
              <wp:extent cx="4572000" cy="2743200"/>
              <wp:effectExtent l="19050" t="0" r="19050" b="0"/>
              <wp:docPr id="48" name="Grafik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ins>
    </w:p>
    <w:p w:rsidR="0027389C" w:rsidRDefault="00D26A95" w:rsidP="00665042">
      <w:pPr>
        <w:rPr>
          <w:ins w:id="367" w:author="Windows Kullanıcısı" w:date="2019-02-13T16:43:00Z"/>
        </w:rPr>
      </w:pPr>
      <w:ins w:id="368" w:author="Windows Kullanıcısı" w:date="2019-02-13T16:42:00Z">
        <w:r>
          <w:rPr>
            <w:noProof/>
          </w:rPr>
          <w:drawing>
            <wp:inline distT="0" distB="0" distL="0" distR="0">
              <wp:extent cx="4572000" cy="2743200"/>
              <wp:effectExtent l="19050" t="0" r="19050" b="0"/>
              <wp:docPr id="49" name="Grafik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ins>
    </w:p>
    <w:p w:rsidR="0027389C" w:rsidRDefault="00D26A95" w:rsidP="00665042">
      <w:pPr>
        <w:rPr>
          <w:ins w:id="369" w:author="Windows Kullanıcısı" w:date="2019-02-13T16:43:00Z"/>
        </w:rPr>
      </w:pPr>
      <w:ins w:id="370" w:author="Windows Kullanıcısı" w:date="2019-02-13T16:43:00Z">
        <w:r>
          <w:rPr>
            <w:noProof/>
          </w:rPr>
          <w:lastRenderedPageBreak/>
          <w:drawing>
            <wp:inline distT="0" distB="0" distL="0" distR="0">
              <wp:extent cx="4572000" cy="2743200"/>
              <wp:effectExtent l="19050" t="0" r="19050" b="0"/>
              <wp:docPr id="50" name="Grafik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ins>
    </w:p>
    <w:p w:rsidR="0027389C" w:rsidRDefault="00D26A95" w:rsidP="00665042">
      <w:pPr>
        <w:rPr>
          <w:ins w:id="371" w:author="Windows Kullanıcısı" w:date="2019-02-13T16:44:00Z"/>
        </w:rPr>
      </w:pPr>
      <w:ins w:id="372" w:author="Windows Kullanıcısı" w:date="2019-02-13T16:44:00Z">
        <w:r>
          <w:rPr>
            <w:noProof/>
          </w:rPr>
          <w:drawing>
            <wp:inline distT="0" distB="0" distL="0" distR="0">
              <wp:extent cx="4572000" cy="2743200"/>
              <wp:effectExtent l="19050" t="0" r="19050" b="0"/>
              <wp:docPr id="51" name="Grafik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ins>
    </w:p>
    <w:p w:rsidR="0027389C" w:rsidRDefault="00D26A95" w:rsidP="00665042">
      <w:pPr>
        <w:rPr>
          <w:ins w:id="373" w:author="Windows Kullanıcısı" w:date="2019-02-13T16:45:00Z"/>
        </w:rPr>
      </w:pPr>
      <w:ins w:id="374" w:author="Windows Kullanıcısı" w:date="2019-02-13T16:45:00Z">
        <w:r>
          <w:rPr>
            <w:noProof/>
          </w:rPr>
          <w:lastRenderedPageBreak/>
          <w:drawing>
            <wp:inline distT="0" distB="0" distL="0" distR="0">
              <wp:extent cx="4572000" cy="2743200"/>
              <wp:effectExtent l="19050" t="0" r="19050" b="0"/>
              <wp:docPr id="52" name="Grafik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ins>
    </w:p>
    <w:p w:rsidR="0016274A" w:rsidRDefault="00D26A95" w:rsidP="00665042">
      <w:pPr>
        <w:rPr>
          <w:ins w:id="375" w:author="Windows Kullanıcısı" w:date="2019-02-13T16:47:00Z"/>
        </w:rPr>
      </w:pPr>
      <w:ins w:id="376" w:author="Windows Kullanıcısı" w:date="2019-02-13T16:47:00Z">
        <w:r>
          <w:rPr>
            <w:noProof/>
          </w:rPr>
          <w:drawing>
            <wp:inline distT="0" distB="0" distL="0" distR="0">
              <wp:extent cx="4572000" cy="2743200"/>
              <wp:effectExtent l="19050" t="0" r="19050" b="0"/>
              <wp:docPr id="53" name="Grafik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ins>
    </w:p>
    <w:p w:rsidR="0016274A" w:rsidRDefault="00D26A95" w:rsidP="00665042">
      <w:ins w:id="377" w:author="Windows Kullanıcısı" w:date="2019-02-13T16:48:00Z">
        <w:r>
          <w:rPr>
            <w:noProof/>
          </w:rPr>
          <w:lastRenderedPageBreak/>
          <w:drawing>
            <wp:inline distT="0" distB="0" distL="0" distR="0">
              <wp:extent cx="4572000" cy="2743200"/>
              <wp:effectExtent l="19050" t="0" r="19050" b="0"/>
              <wp:docPr id="54" name="Grafik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ins>
    </w:p>
    <w:p w:rsidR="00665042" w:rsidRDefault="00665042" w:rsidP="00665042">
      <w:pPr>
        <w:pStyle w:val="Balk3"/>
        <w:rPr>
          <w:rFonts w:ascii="Book Antiqua" w:eastAsia="SimSun" w:hAnsi="Book Antiqua" w:cs="Times New Roman"/>
          <w:b/>
          <w:color w:val="C45911" w:themeColor="accent2" w:themeShade="BF"/>
          <w:sz w:val="28"/>
          <w:szCs w:val="40"/>
        </w:rPr>
      </w:pPr>
      <w:bookmarkStart w:id="378" w:name="_Toc534829226"/>
      <w:bookmarkStart w:id="379" w:name="_Toc535854302"/>
      <w:r w:rsidRPr="00665042">
        <w:rPr>
          <w:rFonts w:ascii="Book Antiqua" w:eastAsia="SimSun" w:hAnsi="Book Antiqua" w:cs="Times New Roman"/>
          <w:b/>
          <w:color w:val="C45911" w:themeColor="accent2" w:themeShade="BF"/>
          <w:sz w:val="28"/>
          <w:szCs w:val="40"/>
        </w:rPr>
        <w:t>GZFT (Güçlü, Zayıf, Fırsat, Tehdit) Analizi</w:t>
      </w:r>
      <w:bookmarkEnd w:id="378"/>
      <w:bookmarkEnd w:id="379"/>
      <w:r w:rsidRPr="00665042">
        <w:rPr>
          <w:rFonts w:ascii="Book Antiqua" w:eastAsia="SimSun" w:hAnsi="Book Antiqua" w:cs="Times New Roman"/>
          <w:b/>
          <w:color w:val="C45911" w:themeColor="accent2" w:themeShade="BF"/>
          <w:sz w:val="28"/>
          <w:szCs w:val="40"/>
        </w:rPr>
        <w:t xml:space="preserve"> </w:t>
      </w:r>
    </w:p>
    <w:p w:rsidR="002019F2" w:rsidRPr="002019F2" w:rsidRDefault="002019F2" w:rsidP="002019F2"/>
    <w:p w:rsidR="002019F2" w:rsidRDefault="002019F2" w:rsidP="00E71EA6">
      <w:pPr>
        <w:spacing w:line="360" w:lineRule="auto"/>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2019F2" w:rsidRDefault="002019F2" w:rsidP="002019F2">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019F2" w:rsidRPr="00A47F2F" w:rsidRDefault="002019F2" w:rsidP="002019F2">
      <w:pPr>
        <w:pStyle w:val="Balk3"/>
      </w:pPr>
      <w:bookmarkStart w:id="380" w:name="_Toc535854303"/>
      <w:r w:rsidRPr="002019F2">
        <w:rPr>
          <w:rFonts w:ascii="Book Antiqua" w:eastAsia="SimSun" w:hAnsi="Book Antiqua" w:cs="Times New Roman"/>
          <w:b/>
          <w:color w:val="C45911" w:themeColor="accent2" w:themeShade="BF"/>
          <w:sz w:val="28"/>
          <w:szCs w:val="40"/>
        </w:rPr>
        <w:lastRenderedPageBreak/>
        <w:t xml:space="preserve">İçsel </w:t>
      </w:r>
      <w:commentRangeStart w:id="381"/>
      <w:r w:rsidRPr="002019F2">
        <w:rPr>
          <w:rFonts w:ascii="Book Antiqua" w:eastAsia="SimSun" w:hAnsi="Book Antiqua" w:cs="Times New Roman"/>
          <w:b/>
          <w:color w:val="C45911" w:themeColor="accent2" w:themeShade="BF"/>
          <w:sz w:val="28"/>
          <w:szCs w:val="40"/>
        </w:rPr>
        <w:t>Faktörler</w:t>
      </w:r>
      <w:commentRangeEnd w:id="381"/>
      <w:r w:rsidRPr="002019F2">
        <w:rPr>
          <w:rFonts w:eastAsia="SimSun" w:cs="Times New Roman"/>
          <w:b/>
          <w:color w:val="C45911" w:themeColor="accent2" w:themeShade="BF"/>
          <w:sz w:val="28"/>
          <w:szCs w:val="40"/>
        </w:rPr>
        <w:commentReference w:id="381"/>
      </w:r>
      <w:bookmarkEnd w:id="380"/>
      <w:r>
        <w:t xml:space="preserve"> </w:t>
      </w:r>
    </w:p>
    <w:p w:rsidR="002019F2" w:rsidRPr="002019F2" w:rsidRDefault="002019F2" w:rsidP="002019F2">
      <w:pPr>
        <w:spacing w:after="0"/>
        <w:jc w:val="both"/>
        <w:rPr>
          <w:b/>
          <w:color w:val="00B050"/>
          <w:sz w:val="28"/>
          <w:szCs w:val="28"/>
        </w:rPr>
      </w:pPr>
      <w:r w:rsidRPr="002019F2">
        <w:rPr>
          <w:b/>
          <w:color w:val="00B050"/>
          <w:sz w:val="28"/>
          <w:szCs w:val="28"/>
        </w:rPr>
        <w:t>Güçlü Yönler</w:t>
      </w:r>
    </w:p>
    <w:tbl>
      <w:tblPr>
        <w:tblStyle w:val="KlavuzuTablo4-Vurgu21"/>
        <w:tblW w:w="0" w:type="auto"/>
        <w:tblLayout w:type="fixed"/>
        <w:tblLook w:val="04A0"/>
      </w:tblPr>
      <w:tblGrid>
        <w:gridCol w:w="2518"/>
        <w:gridCol w:w="7371"/>
      </w:tblGrid>
      <w:tr w:rsidR="002019F2" w:rsidRPr="002019F2" w:rsidTr="002019F2">
        <w:trPr>
          <w:cnfStyle w:val="100000000000"/>
        </w:trPr>
        <w:tc>
          <w:tcPr>
            <w:cnfStyle w:val="001000000000"/>
            <w:tcW w:w="9889" w:type="dxa"/>
            <w:gridSpan w:val="2"/>
          </w:tcPr>
          <w:p w:rsidR="002019F2" w:rsidRPr="002019F2" w:rsidRDefault="002019F2" w:rsidP="002019F2">
            <w:pPr>
              <w:jc w:val="center"/>
              <w:rPr>
                <w:szCs w:val="24"/>
              </w:rPr>
            </w:pPr>
            <w:r w:rsidRPr="002019F2">
              <w:rPr>
                <w:sz w:val="28"/>
                <w:szCs w:val="24"/>
              </w:rPr>
              <w:t>Güçlü Yönler</w:t>
            </w:r>
          </w:p>
        </w:tc>
      </w:tr>
      <w:tr w:rsidR="002019F2" w:rsidRPr="002019F2" w:rsidTr="002019F2">
        <w:trPr>
          <w:cnfStyle w:val="000000100000"/>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Öğrenciler</w:t>
            </w:r>
          </w:p>
        </w:tc>
        <w:tc>
          <w:tcPr>
            <w:tcW w:w="7371" w:type="dxa"/>
          </w:tcPr>
          <w:p w:rsidR="002019F2" w:rsidRPr="002019F2" w:rsidRDefault="0039788D" w:rsidP="002019F2">
            <w:pPr>
              <w:jc w:val="both"/>
              <w:cnfStyle w:val="000000100000"/>
              <w:rPr>
                <w:szCs w:val="24"/>
              </w:rPr>
            </w:pPr>
            <w:ins w:id="382" w:author="Windows Kullanıcısı" w:date="2019-02-13T12:47:00Z">
              <w:r>
                <w:rPr>
                  <w:szCs w:val="24"/>
                </w:rPr>
                <w:t xml:space="preserve">Sınıf mevcutlarının az </w:t>
              </w:r>
              <w:proofErr w:type="gramStart"/>
              <w:r>
                <w:rPr>
                  <w:szCs w:val="24"/>
                </w:rPr>
                <w:t>olması,Bahçenin</w:t>
              </w:r>
              <w:proofErr w:type="gramEnd"/>
              <w:r>
                <w:rPr>
                  <w:szCs w:val="24"/>
                </w:rPr>
                <w:t xml:space="preserve"> oyun ve etkinlikler için yeterli olması,O</w:t>
              </w:r>
            </w:ins>
            <w:ins w:id="383" w:author="Windows Kullanıcısı" w:date="2019-02-13T12:48:00Z">
              <w:r>
                <w:rPr>
                  <w:szCs w:val="24"/>
                </w:rPr>
                <w:t>kulun az katlı olması.</w:t>
              </w:r>
            </w:ins>
          </w:p>
        </w:tc>
      </w:tr>
      <w:tr w:rsidR="002019F2" w:rsidRPr="002019F2" w:rsidTr="002019F2">
        <w:trPr>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Çalışanlar</w:t>
            </w:r>
          </w:p>
        </w:tc>
        <w:tc>
          <w:tcPr>
            <w:tcW w:w="7371" w:type="dxa"/>
          </w:tcPr>
          <w:p w:rsidR="002019F2" w:rsidRPr="002019F2" w:rsidRDefault="0039788D" w:rsidP="002019F2">
            <w:pPr>
              <w:jc w:val="both"/>
              <w:cnfStyle w:val="000000000000"/>
              <w:rPr>
                <w:szCs w:val="24"/>
              </w:rPr>
            </w:pPr>
            <w:ins w:id="384" w:author="Windows Kullanıcısı" w:date="2019-02-13T12:48:00Z">
              <w:r>
                <w:rPr>
                  <w:szCs w:val="24"/>
                </w:rPr>
                <w:t xml:space="preserve">Çalışanların kadrolu </w:t>
              </w:r>
              <w:proofErr w:type="gramStart"/>
              <w:r>
                <w:rPr>
                  <w:szCs w:val="24"/>
                </w:rPr>
                <w:t>olması,Sınıf</w:t>
              </w:r>
              <w:proofErr w:type="gramEnd"/>
              <w:r>
                <w:rPr>
                  <w:szCs w:val="24"/>
                </w:rPr>
                <w:t xml:space="preserve"> mevcutlarının az olması,</w:t>
              </w:r>
            </w:ins>
            <w:ins w:id="385" w:author="Windows Kullanıcısı" w:date="2019-02-13T12:49:00Z">
              <w:r>
                <w:rPr>
                  <w:szCs w:val="24"/>
                </w:rPr>
                <w:t>Katılımcı anlayışta idarecilerin olması</w:t>
              </w:r>
            </w:ins>
          </w:p>
        </w:tc>
      </w:tr>
      <w:tr w:rsidR="002019F2" w:rsidRPr="002019F2" w:rsidTr="002019F2">
        <w:trPr>
          <w:cnfStyle w:val="000000100000"/>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Veliler</w:t>
            </w:r>
          </w:p>
        </w:tc>
        <w:tc>
          <w:tcPr>
            <w:tcW w:w="7371" w:type="dxa"/>
          </w:tcPr>
          <w:p w:rsidR="002019F2" w:rsidRPr="002019F2" w:rsidRDefault="0039788D" w:rsidP="002019F2">
            <w:pPr>
              <w:jc w:val="both"/>
              <w:cnfStyle w:val="000000100000"/>
              <w:rPr>
                <w:szCs w:val="24"/>
              </w:rPr>
            </w:pPr>
            <w:ins w:id="386" w:author="Windows Kullanıcısı" w:date="2019-02-13T12:50:00Z">
              <w:r>
                <w:rPr>
                  <w:szCs w:val="24"/>
                </w:rPr>
                <w:t xml:space="preserve">Okul veli iletişiminin iyi </w:t>
              </w:r>
              <w:proofErr w:type="gramStart"/>
              <w:r>
                <w:rPr>
                  <w:szCs w:val="24"/>
                </w:rPr>
                <w:t>olması,Sınıf</w:t>
              </w:r>
              <w:proofErr w:type="gramEnd"/>
              <w:r>
                <w:rPr>
                  <w:szCs w:val="24"/>
                </w:rPr>
                <w:t xml:space="preserve"> mevcutlarının az olması,</w:t>
              </w:r>
            </w:ins>
            <w:ins w:id="387" w:author="Windows Kullanıcısı" w:date="2019-02-13T12:51:00Z">
              <w:r>
                <w:rPr>
                  <w:szCs w:val="24"/>
                </w:rPr>
                <w:t>Bütün öğretmenlerin kadrolu olması ,Öğretmenlerin bu okulda ortalama çalışma sürelerinin fazla olması.</w:t>
              </w:r>
            </w:ins>
          </w:p>
        </w:tc>
      </w:tr>
      <w:tr w:rsidR="002019F2" w:rsidRPr="002019F2" w:rsidTr="002019F2">
        <w:trPr>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Bina ve Yerleşke</w:t>
            </w:r>
          </w:p>
        </w:tc>
        <w:tc>
          <w:tcPr>
            <w:tcW w:w="7371" w:type="dxa"/>
          </w:tcPr>
          <w:p w:rsidR="002019F2" w:rsidRPr="002019F2" w:rsidRDefault="0039788D" w:rsidP="002019F2">
            <w:pPr>
              <w:jc w:val="both"/>
              <w:cnfStyle w:val="000000000000"/>
              <w:rPr>
                <w:szCs w:val="24"/>
              </w:rPr>
            </w:pPr>
            <w:ins w:id="388" w:author="Windows Kullanıcısı" w:date="2019-02-13T12:52:00Z">
              <w:r>
                <w:rPr>
                  <w:szCs w:val="24"/>
                </w:rPr>
                <w:t xml:space="preserve">Az katlı </w:t>
              </w:r>
              <w:proofErr w:type="gramStart"/>
              <w:r>
                <w:rPr>
                  <w:szCs w:val="24"/>
                </w:rPr>
                <w:t>olması,Şehir</w:t>
              </w:r>
              <w:proofErr w:type="gramEnd"/>
              <w:r>
                <w:rPr>
                  <w:szCs w:val="24"/>
                </w:rPr>
                <w:t xml:space="preserve"> trafiğinden uzak olması</w:t>
              </w:r>
            </w:ins>
            <w:ins w:id="389" w:author="Windows Kullanıcısı" w:date="2019-02-13T12:53:00Z">
              <w:r>
                <w:rPr>
                  <w:szCs w:val="24"/>
                </w:rPr>
                <w:t xml:space="preserve">,Okulumuzun </w:t>
              </w:r>
            </w:ins>
            <w:ins w:id="390" w:author="Windows Kullanıcısı" w:date="2019-02-13T12:54:00Z">
              <w:r>
                <w:rPr>
                  <w:szCs w:val="24"/>
                </w:rPr>
                <w:t>Beyaz Bayrak almış  olması</w:t>
              </w:r>
            </w:ins>
          </w:p>
        </w:tc>
      </w:tr>
      <w:tr w:rsidR="002019F2" w:rsidRPr="002019F2" w:rsidTr="002019F2">
        <w:trPr>
          <w:cnfStyle w:val="000000100000"/>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Donanım</w:t>
            </w:r>
          </w:p>
        </w:tc>
        <w:tc>
          <w:tcPr>
            <w:tcW w:w="7371" w:type="dxa"/>
          </w:tcPr>
          <w:p w:rsidR="002019F2" w:rsidRPr="002019F2" w:rsidRDefault="0039788D" w:rsidP="002019F2">
            <w:pPr>
              <w:jc w:val="both"/>
              <w:cnfStyle w:val="000000100000"/>
              <w:rPr>
                <w:szCs w:val="24"/>
              </w:rPr>
            </w:pPr>
            <w:ins w:id="391" w:author="Windows Kullanıcısı" w:date="2019-02-13T12:52:00Z">
              <w:r>
                <w:rPr>
                  <w:szCs w:val="24"/>
                </w:rPr>
                <w:t xml:space="preserve"> </w:t>
              </w:r>
            </w:ins>
            <w:ins w:id="392" w:author="Windows Kullanıcısı" w:date="2019-02-13T12:53:00Z">
              <w:r>
                <w:rPr>
                  <w:szCs w:val="24"/>
                </w:rPr>
                <w:t>Sı</w:t>
              </w:r>
            </w:ins>
            <w:ins w:id="393" w:author="Windows Kullanıcısı" w:date="2019-02-13T12:52:00Z">
              <w:r>
                <w:rPr>
                  <w:szCs w:val="24"/>
                </w:rPr>
                <w:t xml:space="preserve">nıflarda </w:t>
              </w:r>
            </w:ins>
            <w:proofErr w:type="gramStart"/>
            <w:ins w:id="394" w:author="Windows Kullanıcısı" w:date="2019-02-13T12:53:00Z">
              <w:r>
                <w:rPr>
                  <w:szCs w:val="24"/>
                </w:rPr>
                <w:t>projeksiyon</w:t>
              </w:r>
              <w:proofErr w:type="gramEnd"/>
              <w:r>
                <w:rPr>
                  <w:szCs w:val="24"/>
                </w:rPr>
                <w:t xml:space="preserve"> ve bilgisayar olması</w:t>
              </w:r>
            </w:ins>
          </w:p>
        </w:tc>
      </w:tr>
      <w:tr w:rsidR="002019F2" w:rsidRPr="002019F2" w:rsidTr="002019F2">
        <w:trPr>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Bütçe</w:t>
            </w:r>
          </w:p>
        </w:tc>
        <w:tc>
          <w:tcPr>
            <w:tcW w:w="7371" w:type="dxa"/>
          </w:tcPr>
          <w:p w:rsidR="002019F2" w:rsidRPr="002019F2" w:rsidRDefault="00B10020" w:rsidP="002019F2">
            <w:pPr>
              <w:jc w:val="both"/>
              <w:cnfStyle w:val="000000000000"/>
              <w:rPr>
                <w:szCs w:val="24"/>
              </w:rPr>
            </w:pPr>
            <w:ins w:id="395" w:author="Windows Kullanıcısı" w:date="2019-02-13T13:08:00Z">
              <w:r>
                <w:rPr>
                  <w:szCs w:val="24"/>
                </w:rPr>
                <w:t xml:space="preserve">STK ve hayırseverler tarafından destek </w:t>
              </w:r>
            </w:ins>
            <w:ins w:id="396" w:author="Windows Kullanıcısı" w:date="2019-02-13T13:09:00Z">
              <w:r>
                <w:rPr>
                  <w:szCs w:val="24"/>
                </w:rPr>
                <w:t>alması</w:t>
              </w:r>
            </w:ins>
          </w:p>
        </w:tc>
      </w:tr>
      <w:tr w:rsidR="002019F2" w:rsidRPr="002019F2" w:rsidTr="002019F2">
        <w:trPr>
          <w:cnfStyle w:val="000000100000"/>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Yönetim Süreçleri</w:t>
            </w:r>
          </w:p>
        </w:tc>
        <w:tc>
          <w:tcPr>
            <w:tcW w:w="7371" w:type="dxa"/>
          </w:tcPr>
          <w:p w:rsidR="002019F2" w:rsidRPr="002019F2" w:rsidRDefault="0039788D" w:rsidP="002019F2">
            <w:pPr>
              <w:jc w:val="both"/>
              <w:cnfStyle w:val="000000100000"/>
              <w:rPr>
                <w:szCs w:val="24"/>
              </w:rPr>
            </w:pPr>
            <w:proofErr w:type="gramStart"/>
            <w:ins w:id="397" w:author="Windows Kullanıcısı" w:date="2019-02-13T12:55:00Z">
              <w:r>
                <w:rPr>
                  <w:szCs w:val="24"/>
                </w:rPr>
                <w:t>Katılımcı  ve</w:t>
              </w:r>
              <w:proofErr w:type="gramEnd"/>
              <w:r>
                <w:rPr>
                  <w:szCs w:val="24"/>
                </w:rPr>
                <w:t xml:space="preserve"> destekçi anlayışta idarecilerin olması</w:t>
              </w:r>
            </w:ins>
          </w:p>
        </w:tc>
      </w:tr>
      <w:tr w:rsidR="002019F2" w:rsidRPr="002019F2" w:rsidTr="002019F2">
        <w:trPr>
          <w:trHeight w:val="397"/>
        </w:trPr>
        <w:tc>
          <w:tcPr>
            <w:cnfStyle w:val="001000000000"/>
            <w:tcW w:w="2518" w:type="dxa"/>
            <w:vAlign w:val="center"/>
          </w:tcPr>
          <w:p w:rsidR="002019F2" w:rsidRPr="002019F2" w:rsidRDefault="002019F2" w:rsidP="002019F2">
            <w:pPr>
              <w:jc w:val="both"/>
              <w:rPr>
                <w:b w:val="0"/>
                <w:szCs w:val="24"/>
              </w:rPr>
            </w:pPr>
            <w:r w:rsidRPr="002019F2">
              <w:rPr>
                <w:b w:val="0"/>
                <w:szCs w:val="24"/>
              </w:rPr>
              <w:t>İletişim Süreçleri</w:t>
            </w:r>
          </w:p>
        </w:tc>
        <w:tc>
          <w:tcPr>
            <w:tcW w:w="7371" w:type="dxa"/>
          </w:tcPr>
          <w:p w:rsidR="002019F2" w:rsidRPr="002019F2" w:rsidRDefault="0039788D" w:rsidP="002019F2">
            <w:pPr>
              <w:jc w:val="both"/>
              <w:cnfStyle w:val="000000000000"/>
              <w:rPr>
                <w:szCs w:val="24"/>
              </w:rPr>
            </w:pPr>
            <w:ins w:id="398" w:author="Windows Kullanıcısı" w:date="2019-02-13T12:56:00Z">
              <w:r>
                <w:rPr>
                  <w:szCs w:val="24"/>
                </w:rPr>
                <w:t>Öğretmen idare veli ve çalışanlar arasında güçlü bir iletişimin olması.</w:t>
              </w:r>
            </w:ins>
          </w:p>
        </w:tc>
      </w:tr>
    </w:tbl>
    <w:p w:rsidR="005D6975" w:rsidRDefault="005D6975" w:rsidP="002019F2">
      <w:pPr>
        <w:spacing w:after="0"/>
        <w:jc w:val="both"/>
        <w:rPr>
          <w:b/>
          <w:color w:val="FF0000"/>
          <w:sz w:val="28"/>
          <w:szCs w:val="28"/>
        </w:rPr>
      </w:pPr>
    </w:p>
    <w:p w:rsidR="002019F2" w:rsidRDefault="002019F2" w:rsidP="002019F2">
      <w:pPr>
        <w:spacing w:after="0"/>
        <w:jc w:val="both"/>
        <w:rPr>
          <w:b/>
          <w:color w:val="FF0000"/>
          <w:sz w:val="28"/>
          <w:szCs w:val="28"/>
        </w:rPr>
      </w:pPr>
      <w:r w:rsidRPr="002019F2">
        <w:rPr>
          <w:b/>
          <w:color w:val="FF0000"/>
          <w:sz w:val="28"/>
          <w:szCs w:val="28"/>
        </w:rPr>
        <w:t>Zayıf Yönler</w:t>
      </w:r>
    </w:p>
    <w:p w:rsidR="002019F2" w:rsidRPr="002019F2" w:rsidRDefault="002019F2" w:rsidP="002019F2">
      <w:pPr>
        <w:spacing w:after="0"/>
        <w:jc w:val="both"/>
        <w:rPr>
          <w:b/>
          <w:color w:val="FF0000"/>
          <w:sz w:val="28"/>
          <w:szCs w:val="28"/>
        </w:rPr>
      </w:pPr>
    </w:p>
    <w:tbl>
      <w:tblPr>
        <w:tblStyle w:val="KlavuzuTablo4-Vurgu21"/>
        <w:tblW w:w="0" w:type="auto"/>
        <w:tblLayout w:type="fixed"/>
        <w:tblLook w:val="04A0"/>
      </w:tblPr>
      <w:tblGrid>
        <w:gridCol w:w="2518"/>
        <w:gridCol w:w="7371"/>
      </w:tblGrid>
      <w:tr w:rsidR="002019F2" w:rsidRPr="002019F2" w:rsidTr="00DB4A4D">
        <w:trPr>
          <w:cnfStyle w:val="100000000000"/>
          <w:trHeight w:val="454"/>
        </w:trPr>
        <w:tc>
          <w:tcPr>
            <w:cnfStyle w:val="001000000000"/>
            <w:tcW w:w="9889" w:type="dxa"/>
            <w:gridSpan w:val="2"/>
          </w:tcPr>
          <w:p w:rsidR="002019F2" w:rsidRPr="002019F2" w:rsidRDefault="002019F2" w:rsidP="002019F2">
            <w:pPr>
              <w:jc w:val="center"/>
              <w:rPr>
                <w:b w:val="0"/>
                <w:szCs w:val="24"/>
              </w:rPr>
            </w:pPr>
            <w:r w:rsidRPr="002019F2">
              <w:rPr>
                <w:sz w:val="28"/>
                <w:szCs w:val="28"/>
              </w:rPr>
              <w:t>Zayıf Yönler</w:t>
            </w:r>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Öğrenciler</w:t>
            </w:r>
          </w:p>
        </w:tc>
        <w:tc>
          <w:tcPr>
            <w:tcW w:w="7371" w:type="dxa"/>
          </w:tcPr>
          <w:p w:rsidR="002019F2" w:rsidRPr="002019F2" w:rsidRDefault="005C7E9A" w:rsidP="002019F2">
            <w:pPr>
              <w:jc w:val="both"/>
              <w:cnfStyle w:val="000000100000"/>
              <w:rPr>
                <w:szCs w:val="24"/>
              </w:rPr>
            </w:pPr>
            <w:ins w:id="399" w:author="Windows Kullanıcısı" w:date="2019-02-13T12:56:00Z">
              <w:r>
                <w:rPr>
                  <w:szCs w:val="24"/>
                </w:rPr>
                <w:t xml:space="preserve">Dezavantajlı bölgede bulunmaları </w:t>
              </w:r>
            </w:ins>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Çalışanlar</w:t>
            </w:r>
          </w:p>
        </w:tc>
        <w:tc>
          <w:tcPr>
            <w:tcW w:w="7371" w:type="dxa"/>
          </w:tcPr>
          <w:p w:rsidR="002019F2" w:rsidRPr="002019F2" w:rsidRDefault="005C7E9A" w:rsidP="002019F2">
            <w:pPr>
              <w:jc w:val="both"/>
              <w:cnfStyle w:val="000000000000"/>
              <w:rPr>
                <w:szCs w:val="24"/>
              </w:rPr>
            </w:pPr>
            <w:proofErr w:type="gramStart"/>
            <w:ins w:id="400" w:author="Windows Kullanıcısı" w:date="2019-02-13T12:57:00Z">
              <w:r>
                <w:rPr>
                  <w:szCs w:val="24"/>
                </w:rPr>
                <w:t>Seminer ,kurs</w:t>
              </w:r>
              <w:proofErr w:type="gramEnd"/>
              <w:r>
                <w:rPr>
                  <w:szCs w:val="24"/>
                </w:rPr>
                <w:t xml:space="preserve"> ve etkinliklere katılımın az olması</w:t>
              </w:r>
            </w:ins>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lastRenderedPageBreak/>
              <w:t>Veliler</w:t>
            </w:r>
          </w:p>
        </w:tc>
        <w:tc>
          <w:tcPr>
            <w:tcW w:w="7371" w:type="dxa"/>
          </w:tcPr>
          <w:p w:rsidR="002019F2" w:rsidRPr="002019F2" w:rsidRDefault="005C7E9A" w:rsidP="002019F2">
            <w:pPr>
              <w:jc w:val="both"/>
              <w:cnfStyle w:val="000000100000"/>
              <w:rPr>
                <w:szCs w:val="24"/>
              </w:rPr>
            </w:pPr>
            <w:ins w:id="401" w:author="Windows Kullanıcısı" w:date="2019-02-13T13:02:00Z">
              <w:r>
                <w:rPr>
                  <w:szCs w:val="24"/>
                </w:rPr>
                <w:t>Eğitim düzeylerinin ve gelir düzeylerinin düşük olması</w:t>
              </w:r>
            </w:ins>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Bina ve Yerleşke</w:t>
            </w:r>
          </w:p>
        </w:tc>
        <w:tc>
          <w:tcPr>
            <w:tcW w:w="7371" w:type="dxa"/>
          </w:tcPr>
          <w:p w:rsidR="002019F2" w:rsidRPr="002019F2" w:rsidRDefault="005C7E9A" w:rsidP="002019F2">
            <w:pPr>
              <w:jc w:val="both"/>
              <w:cnfStyle w:val="000000000000"/>
              <w:rPr>
                <w:szCs w:val="24"/>
              </w:rPr>
            </w:pPr>
            <w:ins w:id="402" w:author="Windows Kullanıcısı" w:date="2019-02-13T13:03:00Z">
              <w:r>
                <w:rPr>
                  <w:szCs w:val="24"/>
                </w:rPr>
                <w:t xml:space="preserve">Binanın eski olması </w:t>
              </w:r>
            </w:ins>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Donanım</w:t>
            </w:r>
          </w:p>
        </w:tc>
        <w:tc>
          <w:tcPr>
            <w:tcW w:w="7371" w:type="dxa"/>
          </w:tcPr>
          <w:p w:rsidR="002019F2" w:rsidRPr="002019F2" w:rsidRDefault="005C7E9A" w:rsidP="002019F2">
            <w:pPr>
              <w:jc w:val="both"/>
              <w:cnfStyle w:val="000000100000"/>
              <w:rPr>
                <w:szCs w:val="24"/>
              </w:rPr>
            </w:pPr>
            <w:proofErr w:type="spellStart"/>
            <w:proofErr w:type="gramStart"/>
            <w:ins w:id="403" w:author="Windows Kullanıcısı" w:date="2019-02-13T13:04:00Z">
              <w:r>
                <w:rPr>
                  <w:szCs w:val="24"/>
                </w:rPr>
                <w:t>Laboratuvar</w:t>
              </w:r>
              <w:proofErr w:type="spellEnd"/>
              <w:r>
                <w:rPr>
                  <w:szCs w:val="24"/>
                </w:rPr>
                <w:t>,çok</w:t>
              </w:r>
              <w:proofErr w:type="gramEnd"/>
              <w:r>
                <w:rPr>
                  <w:szCs w:val="24"/>
                </w:rPr>
                <w:t xml:space="preserve"> amaçlı salon,</w:t>
              </w:r>
            </w:ins>
            <w:ins w:id="404" w:author="Windows Kullanıcısı" w:date="2019-02-13T13:05:00Z">
              <w:r>
                <w:rPr>
                  <w:szCs w:val="24"/>
                </w:rPr>
                <w:t>spor salonu,</w:t>
              </w:r>
            </w:ins>
            <w:ins w:id="405" w:author="Windows Kullanıcısı" w:date="2019-02-13T13:04:00Z">
              <w:r>
                <w:rPr>
                  <w:szCs w:val="24"/>
                </w:rPr>
                <w:t>bilişim ve e</w:t>
              </w:r>
            </w:ins>
            <w:ins w:id="406" w:author="Windows Kullanıcısı" w:date="2019-02-13T13:05:00Z">
              <w:r>
                <w:rPr>
                  <w:szCs w:val="24"/>
                </w:rPr>
                <w:t>t</w:t>
              </w:r>
            </w:ins>
            <w:ins w:id="407" w:author="Windows Kullanıcısı" w:date="2019-02-13T13:04:00Z">
              <w:r>
                <w:rPr>
                  <w:szCs w:val="24"/>
                </w:rPr>
                <w:t>kinlik sınıflarının</w:t>
              </w:r>
            </w:ins>
            <w:ins w:id="408" w:author="Windows Kullanıcısı" w:date="2019-02-13T13:05:00Z">
              <w:r>
                <w:rPr>
                  <w:szCs w:val="24"/>
                </w:rPr>
                <w:t xml:space="preserve"> bulunmaması</w:t>
              </w:r>
            </w:ins>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Bütçe</w:t>
            </w:r>
          </w:p>
        </w:tc>
        <w:tc>
          <w:tcPr>
            <w:tcW w:w="7371" w:type="dxa"/>
          </w:tcPr>
          <w:p w:rsidR="002019F2" w:rsidRPr="002019F2" w:rsidRDefault="005C7E9A" w:rsidP="002019F2">
            <w:pPr>
              <w:jc w:val="both"/>
              <w:cnfStyle w:val="000000000000"/>
              <w:rPr>
                <w:szCs w:val="24"/>
              </w:rPr>
            </w:pPr>
            <w:ins w:id="409" w:author="Windows Kullanıcısı" w:date="2019-02-13T13:06:00Z">
              <w:r>
                <w:rPr>
                  <w:szCs w:val="24"/>
                </w:rPr>
                <w:t>Velilerin dar gelirli olmasından dolayı veli desteğinin olmaması</w:t>
              </w:r>
            </w:ins>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Yönetim Süreçleri</w:t>
            </w:r>
          </w:p>
        </w:tc>
        <w:tc>
          <w:tcPr>
            <w:tcW w:w="7371" w:type="dxa"/>
          </w:tcPr>
          <w:p w:rsidR="002019F2" w:rsidRPr="002019F2" w:rsidRDefault="004D14B5" w:rsidP="002019F2">
            <w:pPr>
              <w:jc w:val="both"/>
              <w:cnfStyle w:val="000000100000"/>
              <w:rPr>
                <w:szCs w:val="24"/>
              </w:rPr>
            </w:pPr>
            <w:ins w:id="410" w:author="Windows Kullanıcısı" w:date="2019-02-14T10:13:00Z">
              <w:r>
                <w:rPr>
                  <w:szCs w:val="24"/>
                </w:rPr>
                <w:t>Kadrolu hizmetli ve memur olmaması</w:t>
              </w:r>
            </w:ins>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İletişim Süreçleri</w:t>
            </w:r>
          </w:p>
        </w:tc>
        <w:tc>
          <w:tcPr>
            <w:tcW w:w="7371" w:type="dxa"/>
          </w:tcPr>
          <w:p w:rsidR="002019F2" w:rsidRPr="002019F2" w:rsidRDefault="004D14B5" w:rsidP="002019F2">
            <w:pPr>
              <w:jc w:val="both"/>
              <w:cnfStyle w:val="000000000000"/>
              <w:rPr>
                <w:szCs w:val="24"/>
              </w:rPr>
            </w:pPr>
            <w:ins w:id="411" w:author="Windows Kullanıcısı" w:date="2019-02-14T10:15:00Z">
              <w:r>
                <w:rPr>
                  <w:szCs w:val="24"/>
                </w:rPr>
                <w:t>Tü</w:t>
              </w:r>
              <w:r w:rsidR="00DF4C4B">
                <w:rPr>
                  <w:szCs w:val="24"/>
                </w:rPr>
                <w:t xml:space="preserve">m öğrenci velilerini eğitime </w:t>
              </w:r>
              <w:proofErr w:type="gramStart"/>
              <w:r w:rsidR="00DF4C4B">
                <w:rPr>
                  <w:szCs w:val="24"/>
                </w:rPr>
                <w:t>dah</w:t>
              </w:r>
              <w:r>
                <w:rPr>
                  <w:szCs w:val="24"/>
                </w:rPr>
                <w:t>il</w:t>
              </w:r>
              <w:proofErr w:type="gramEnd"/>
              <w:r>
                <w:rPr>
                  <w:szCs w:val="24"/>
                </w:rPr>
                <w:t xml:space="preserve"> edememek.</w:t>
              </w:r>
            </w:ins>
          </w:p>
        </w:tc>
      </w:tr>
    </w:tbl>
    <w:p w:rsidR="002019F2" w:rsidRPr="002019F2" w:rsidRDefault="002019F2" w:rsidP="002019F2">
      <w:pPr>
        <w:spacing w:after="0"/>
        <w:jc w:val="both"/>
        <w:rPr>
          <w:b/>
          <w:color w:val="FF0000"/>
          <w:sz w:val="28"/>
          <w:szCs w:val="28"/>
        </w:rPr>
      </w:pPr>
    </w:p>
    <w:p w:rsidR="002019F2" w:rsidRDefault="002019F2" w:rsidP="002019F2">
      <w:pPr>
        <w:pStyle w:val="Balk3"/>
        <w:rPr>
          <w:rFonts w:ascii="Book Antiqua" w:eastAsia="SimSun" w:hAnsi="Book Antiqua" w:cs="Times New Roman"/>
          <w:b/>
          <w:color w:val="C45911" w:themeColor="accent2" w:themeShade="BF"/>
          <w:sz w:val="28"/>
          <w:szCs w:val="40"/>
        </w:rPr>
      </w:pPr>
    </w:p>
    <w:p w:rsidR="002019F2" w:rsidRDefault="002019F2" w:rsidP="002019F2">
      <w:pPr>
        <w:pStyle w:val="Balk3"/>
        <w:rPr>
          <w:rFonts w:ascii="Book Antiqua" w:eastAsia="SimSun" w:hAnsi="Book Antiqua" w:cs="Times New Roman"/>
          <w:b/>
          <w:color w:val="C45911" w:themeColor="accent2" w:themeShade="BF"/>
          <w:sz w:val="28"/>
          <w:szCs w:val="40"/>
        </w:rPr>
      </w:pPr>
    </w:p>
    <w:p w:rsidR="002019F2" w:rsidRDefault="002019F2" w:rsidP="002019F2">
      <w:pPr>
        <w:rPr>
          <w:rFonts w:eastAsia="SimSun"/>
        </w:rPr>
      </w:pPr>
    </w:p>
    <w:p w:rsidR="002019F2" w:rsidRDefault="002019F2" w:rsidP="002019F2">
      <w:pPr>
        <w:rPr>
          <w:rFonts w:eastAsia="SimSun"/>
        </w:rPr>
      </w:pPr>
    </w:p>
    <w:p w:rsidR="002019F2" w:rsidRDefault="002019F2" w:rsidP="002019F2">
      <w:pPr>
        <w:rPr>
          <w:rFonts w:eastAsia="SimSun"/>
        </w:rPr>
      </w:pPr>
    </w:p>
    <w:p w:rsidR="002019F2" w:rsidRPr="002019F2" w:rsidRDefault="002019F2" w:rsidP="002019F2">
      <w:pPr>
        <w:rPr>
          <w:rFonts w:eastAsia="SimSun"/>
        </w:rPr>
      </w:pPr>
    </w:p>
    <w:p w:rsidR="002019F2" w:rsidRPr="002019F2" w:rsidRDefault="002019F2" w:rsidP="002019F2">
      <w:pPr>
        <w:pStyle w:val="Balk3"/>
        <w:rPr>
          <w:rFonts w:ascii="Book Antiqua" w:eastAsia="SimSun" w:hAnsi="Book Antiqua" w:cs="Times New Roman"/>
          <w:b/>
          <w:color w:val="C45911" w:themeColor="accent2" w:themeShade="BF"/>
          <w:sz w:val="28"/>
          <w:szCs w:val="40"/>
        </w:rPr>
      </w:pPr>
      <w:bookmarkStart w:id="412" w:name="_Toc535854304"/>
      <w:r w:rsidRPr="002019F2">
        <w:rPr>
          <w:rFonts w:ascii="Book Antiqua" w:eastAsia="SimSun" w:hAnsi="Book Antiqua" w:cs="Times New Roman"/>
          <w:b/>
          <w:color w:val="C45911" w:themeColor="accent2" w:themeShade="BF"/>
          <w:sz w:val="28"/>
          <w:szCs w:val="40"/>
        </w:rPr>
        <w:t xml:space="preserve">Dışsal </w:t>
      </w:r>
      <w:commentRangeStart w:id="413"/>
      <w:r w:rsidRPr="002019F2">
        <w:rPr>
          <w:rFonts w:ascii="Book Antiqua" w:eastAsia="SimSun" w:hAnsi="Book Antiqua" w:cs="Times New Roman"/>
          <w:b/>
          <w:color w:val="C45911" w:themeColor="accent2" w:themeShade="BF"/>
          <w:sz w:val="28"/>
          <w:szCs w:val="40"/>
        </w:rPr>
        <w:t>Faktörler</w:t>
      </w:r>
      <w:commentRangeEnd w:id="413"/>
      <w:r w:rsidRPr="002019F2">
        <w:rPr>
          <w:rFonts w:ascii="Book Antiqua" w:eastAsia="SimSun" w:hAnsi="Book Antiqua" w:cs="Times New Roman"/>
          <w:b/>
          <w:color w:val="C45911" w:themeColor="accent2" w:themeShade="BF"/>
          <w:sz w:val="28"/>
          <w:szCs w:val="40"/>
        </w:rPr>
        <w:commentReference w:id="413"/>
      </w:r>
      <w:bookmarkEnd w:id="412"/>
      <w:r w:rsidRPr="002019F2">
        <w:rPr>
          <w:rFonts w:ascii="Book Antiqua" w:eastAsia="SimSun" w:hAnsi="Book Antiqua" w:cs="Times New Roman"/>
          <w:b/>
          <w:color w:val="C45911" w:themeColor="accent2" w:themeShade="BF"/>
          <w:sz w:val="28"/>
          <w:szCs w:val="40"/>
        </w:rPr>
        <w:t xml:space="preserve"> </w:t>
      </w:r>
    </w:p>
    <w:p w:rsidR="002019F2" w:rsidRPr="002019F2" w:rsidRDefault="002019F2" w:rsidP="002019F2">
      <w:pPr>
        <w:spacing w:after="0"/>
        <w:jc w:val="both"/>
        <w:rPr>
          <w:b/>
          <w:color w:val="00B050"/>
          <w:sz w:val="28"/>
          <w:szCs w:val="28"/>
        </w:rPr>
      </w:pPr>
      <w:r w:rsidRPr="002019F2">
        <w:rPr>
          <w:b/>
          <w:color w:val="00B050"/>
          <w:sz w:val="28"/>
          <w:szCs w:val="28"/>
        </w:rPr>
        <w:t>Fırsatlar</w:t>
      </w:r>
    </w:p>
    <w:tbl>
      <w:tblPr>
        <w:tblStyle w:val="KlavuzuTablo4-Vurgu21"/>
        <w:tblW w:w="0" w:type="auto"/>
        <w:tblLayout w:type="fixed"/>
        <w:tblLook w:val="04A0"/>
      </w:tblPr>
      <w:tblGrid>
        <w:gridCol w:w="2518"/>
        <w:gridCol w:w="7371"/>
      </w:tblGrid>
      <w:tr w:rsidR="002019F2" w:rsidRPr="002019F2" w:rsidTr="00DB4A4D">
        <w:trPr>
          <w:cnfStyle w:val="100000000000"/>
          <w:trHeight w:val="454"/>
        </w:trPr>
        <w:tc>
          <w:tcPr>
            <w:cnfStyle w:val="001000000000"/>
            <w:tcW w:w="9889" w:type="dxa"/>
            <w:gridSpan w:val="2"/>
            <w:vAlign w:val="center"/>
          </w:tcPr>
          <w:p w:rsidR="002019F2" w:rsidRPr="002019F2" w:rsidRDefault="002019F2" w:rsidP="002019F2">
            <w:pPr>
              <w:jc w:val="center"/>
              <w:rPr>
                <w:b w:val="0"/>
                <w:szCs w:val="24"/>
              </w:rPr>
            </w:pPr>
            <w:r w:rsidRPr="002019F2">
              <w:rPr>
                <w:sz w:val="28"/>
                <w:szCs w:val="28"/>
              </w:rPr>
              <w:t>Fırsatlar</w:t>
            </w:r>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Politik</w:t>
            </w:r>
          </w:p>
        </w:tc>
        <w:tc>
          <w:tcPr>
            <w:tcW w:w="7371" w:type="dxa"/>
            <w:vAlign w:val="center"/>
          </w:tcPr>
          <w:p w:rsidR="002019F2" w:rsidRPr="002019F2" w:rsidRDefault="000426EA" w:rsidP="002019F2">
            <w:pPr>
              <w:jc w:val="both"/>
              <w:cnfStyle w:val="000000100000"/>
              <w:rPr>
                <w:szCs w:val="24"/>
              </w:rPr>
            </w:pPr>
            <w:ins w:id="414" w:author="Windows Kullanıcısı" w:date="2019-02-14T10:16:00Z">
              <w:r>
                <w:rPr>
                  <w:szCs w:val="24"/>
                </w:rPr>
                <w:t xml:space="preserve">Mülkü ve yerel yetkililerle olan olumlu </w:t>
              </w:r>
              <w:proofErr w:type="spellStart"/>
              <w:r>
                <w:rPr>
                  <w:szCs w:val="24"/>
                </w:rPr>
                <w:t>dialog</w:t>
              </w:r>
              <w:proofErr w:type="spellEnd"/>
              <w:r>
                <w:rPr>
                  <w:szCs w:val="24"/>
                </w:rPr>
                <w:t xml:space="preserve"> ve işbirliğinin olması</w:t>
              </w:r>
            </w:ins>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Ekonomik</w:t>
            </w:r>
          </w:p>
        </w:tc>
        <w:tc>
          <w:tcPr>
            <w:tcW w:w="7371" w:type="dxa"/>
            <w:vAlign w:val="center"/>
          </w:tcPr>
          <w:p w:rsidR="002019F2" w:rsidRPr="002019F2" w:rsidRDefault="000426EA" w:rsidP="002019F2">
            <w:pPr>
              <w:jc w:val="both"/>
              <w:cnfStyle w:val="000000000000"/>
              <w:rPr>
                <w:szCs w:val="24"/>
              </w:rPr>
            </w:pPr>
            <w:ins w:id="415" w:author="Windows Kullanıcısı" w:date="2019-02-14T10:16:00Z">
              <w:r>
                <w:rPr>
                  <w:szCs w:val="24"/>
                </w:rPr>
                <w:t xml:space="preserve">Yardımseverlerin ve STK </w:t>
              </w:r>
            </w:ins>
            <w:proofErr w:type="spellStart"/>
            <w:ins w:id="416" w:author="Windows Kullanıcısı" w:date="2019-02-14T10:17:00Z">
              <w:r>
                <w:rPr>
                  <w:szCs w:val="24"/>
                </w:rPr>
                <w:t>ların</w:t>
              </w:r>
              <w:proofErr w:type="spellEnd"/>
              <w:r>
                <w:rPr>
                  <w:szCs w:val="24"/>
                </w:rPr>
                <w:t xml:space="preserve"> olması</w:t>
              </w:r>
            </w:ins>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lastRenderedPageBreak/>
              <w:t>Sosyolojik</w:t>
            </w:r>
          </w:p>
        </w:tc>
        <w:tc>
          <w:tcPr>
            <w:tcW w:w="7371" w:type="dxa"/>
            <w:vAlign w:val="center"/>
          </w:tcPr>
          <w:p w:rsidR="002019F2" w:rsidRPr="002019F2" w:rsidRDefault="000426EA" w:rsidP="002019F2">
            <w:pPr>
              <w:jc w:val="both"/>
              <w:cnfStyle w:val="000000100000"/>
              <w:rPr>
                <w:szCs w:val="24"/>
              </w:rPr>
            </w:pPr>
            <w:proofErr w:type="gramStart"/>
            <w:ins w:id="417" w:author="Windows Kullanıcısı" w:date="2019-02-14T10:17:00Z">
              <w:r>
                <w:rPr>
                  <w:szCs w:val="24"/>
                </w:rPr>
                <w:t>Veliler,diğer</w:t>
              </w:r>
              <w:proofErr w:type="gramEnd"/>
              <w:r>
                <w:rPr>
                  <w:szCs w:val="24"/>
                </w:rPr>
                <w:t xml:space="preserve"> okul ve kurumlarla iletişimin güçlü olması</w:t>
              </w:r>
            </w:ins>
          </w:p>
        </w:tc>
      </w:tr>
      <w:tr w:rsidR="002019F2" w:rsidRPr="002019F2" w:rsidTr="002019F2">
        <w:trPr>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Teknolojik</w:t>
            </w:r>
          </w:p>
        </w:tc>
        <w:tc>
          <w:tcPr>
            <w:tcW w:w="7371" w:type="dxa"/>
            <w:vAlign w:val="center"/>
          </w:tcPr>
          <w:p w:rsidR="002019F2" w:rsidRPr="002019F2" w:rsidRDefault="000426EA" w:rsidP="002019F2">
            <w:pPr>
              <w:jc w:val="both"/>
              <w:cnfStyle w:val="000000000000"/>
              <w:rPr>
                <w:szCs w:val="24"/>
              </w:rPr>
            </w:pPr>
            <w:ins w:id="418" w:author="Windows Kullanıcısı" w:date="2019-02-14T10:18:00Z">
              <w:r>
                <w:rPr>
                  <w:szCs w:val="24"/>
                </w:rPr>
                <w:t>Okulumuzun yakınlarında hastane ve kliniklerin bulunması</w:t>
              </w:r>
            </w:ins>
          </w:p>
        </w:tc>
      </w:tr>
      <w:tr w:rsidR="002019F2" w:rsidRPr="002019F2" w:rsidTr="002019F2">
        <w:trPr>
          <w:cnfStyle w:val="000000100000"/>
          <w:trHeight w:val="454"/>
        </w:trPr>
        <w:tc>
          <w:tcPr>
            <w:cnfStyle w:val="001000000000"/>
            <w:tcW w:w="2518" w:type="dxa"/>
            <w:vAlign w:val="center"/>
          </w:tcPr>
          <w:p w:rsidR="002019F2" w:rsidRPr="002019F2" w:rsidRDefault="002019F2" w:rsidP="002019F2">
            <w:pPr>
              <w:jc w:val="both"/>
              <w:rPr>
                <w:b w:val="0"/>
                <w:szCs w:val="24"/>
              </w:rPr>
            </w:pPr>
            <w:r w:rsidRPr="002019F2">
              <w:rPr>
                <w:b w:val="0"/>
                <w:szCs w:val="24"/>
              </w:rPr>
              <w:t>Mevzuat-Yasal</w:t>
            </w:r>
          </w:p>
        </w:tc>
        <w:tc>
          <w:tcPr>
            <w:tcW w:w="7371" w:type="dxa"/>
            <w:vAlign w:val="center"/>
          </w:tcPr>
          <w:p w:rsidR="002019F2" w:rsidRPr="002019F2" w:rsidRDefault="000426EA" w:rsidP="002019F2">
            <w:pPr>
              <w:jc w:val="both"/>
              <w:cnfStyle w:val="000000100000"/>
              <w:rPr>
                <w:szCs w:val="24"/>
              </w:rPr>
            </w:pPr>
            <w:ins w:id="419" w:author="Windows Kullanıcısı" w:date="2019-02-14T10:18:00Z">
              <w:r>
                <w:rPr>
                  <w:szCs w:val="24"/>
                </w:rPr>
                <w:t xml:space="preserve">İl Özel </w:t>
              </w:r>
            </w:ins>
            <w:ins w:id="420" w:author="Windows Kullanıcısı" w:date="2019-02-14T10:19:00Z">
              <w:r>
                <w:rPr>
                  <w:szCs w:val="24"/>
                </w:rPr>
                <w:t>İdaresi ve yerel yönetimin eğitime desteği</w:t>
              </w:r>
            </w:ins>
          </w:p>
        </w:tc>
      </w:tr>
      <w:tr w:rsidR="002019F2" w:rsidRPr="002019F2" w:rsidTr="002019F2">
        <w:trPr>
          <w:trHeight w:val="454"/>
        </w:trPr>
        <w:tc>
          <w:tcPr>
            <w:cnfStyle w:val="001000000000"/>
            <w:tcW w:w="2518" w:type="dxa"/>
            <w:vAlign w:val="center"/>
          </w:tcPr>
          <w:p w:rsidR="002019F2" w:rsidRPr="002019F2" w:rsidRDefault="002019F2" w:rsidP="002019F2">
            <w:pPr>
              <w:jc w:val="both"/>
              <w:rPr>
                <w:szCs w:val="24"/>
              </w:rPr>
            </w:pPr>
            <w:r w:rsidRPr="002019F2">
              <w:rPr>
                <w:b w:val="0"/>
                <w:szCs w:val="24"/>
              </w:rPr>
              <w:t>Ekolojik</w:t>
            </w:r>
          </w:p>
        </w:tc>
        <w:tc>
          <w:tcPr>
            <w:tcW w:w="7371" w:type="dxa"/>
            <w:vAlign w:val="center"/>
          </w:tcPr>
          <w:p w:rsidR="002019F2" w:rsidRPr="002019F2" w:rsidRDefault="000426EA" w:rsidP="002019F2">
            <w:pPr>
              <w:jc w:val="both"/>
              <w:cnfStyle w:val="000000000000"/>
              <w:rPr>
                <w:szCs w:val="24"/>
              </w:rPr>
            </w:pPr>
            <w:ins w:id="421" w:author="Windows Kullanıcısı" w:date="2019-02-14T10:19:00Z">
              <w:r>
                <w:rPr>
                  <w:szCs w:val="24"/>
                </w:rPr>
                <w:t>Okula ulaşımın kolay olması ve trafiğin yoğun olduğu bölgede bulunmaması</w:t>
              </w:r>
            </w:ins>
          </w:p>
        </w:tc>
      </w:tr>
    </w:tbl>
    <w:p w:rsidR="002019F2" w:rsidRPr="002019F2" w:rsidRDefault="002019F2" w:rsidP="002019F2">
      <w:pPr>
        <w:spacing w:after="0"/>
        <w:jc w:val="both"/>
        <w:rPr>
          <w:b/>
          <w:color w:val="00B050"/>
          <w:sz w:val="28"/>
          <w:szCs w:val="28"/>
        </w:rPr>
      </w:pPr>
    </w:p>
    <w:p w:rsidR="002019F2" w:rsidRPr="002019F2" w:rsidRDefault="002019F2" w:rsidP="002019F2">
      <w:pPr>
        <w:spacing w:after="0"/>
        <w:jc w:val="both"/>
        <w:rPr>
          <w:b/>
          <w:color w:val="FF0000"/>
          <w:sz w:val="28"/>
          <w:szCs w:val="28"/>
        </w:rPr>
      </w:pPr>
      <w:r w:rsidRPr="002019F2">
        <w:rPr>
          <w:b/>
          <w:color w:val="FF0000"/>
          <w:sz w:val="28"/>
          <w:szCs w:val="28"/>
        </w:rPr>
        <w:t>Tehditler</w:t>
      </w:r>
    </w:p>
    <w:tbl>
      <w:tblPr>
        <w:tblStyle w:val="KlavuzuTablo4-Vurgu21"/>
        <w:tblW w:w="0" w:type="auto"/>
        <w:tblLayout w:type="fixed"/>
        <w:tblLook w:val="04A0"/>
      </w:tblPr>
      <w:tblGrid>
        <w:gridCol w:w="2518"/>
        <w:gridCol w:w="7371"/>
      </w:tblGrid>
      <w:tr w:rsidR="004E3376" w:rsidRPr="004E3376" w:rsidTr="004E3376">
        <w:trPr>
          <w:cnfStyle w:val="100000000000"/>
        </w:trPr>
        <w:tc>
          <w:tcPr>
            <w:cnfStyle w:val="001000000000"/>
            <w:tcW w:w="9889" w:type="dxa"/>
            <w:gridSpan w:val="2"/>
          </w:tcPr>
          <w:p w:rsidR="004E3376" w:rsidRPr="004E3376" w:rsidRDefault="004E3376" w:rsidP="004E3376">
            <w:pPr>
              <w:jc w:val="center"/>
              <w:rPr>
                <w:szCs w:val="24"/>
              </w:rPr>
            </w:pPr>
            <w:r w:rsidRPr="004E3376">
              <w:rPr>
                <w:sz w:val="28"/>
                <w:szCs w:val="24"/>
              </w:rPr>
              <w:t>Tehditler</w:t>
            </w:r>
          </w:p>
        </w:tc>
      </w:tr>
      <w:tr w:rsidR="002019F2" w:rsidRPr="002019F2" w:rsidTr="004E3376">
        <w:trPr>
          <w:cnfStyle w:val="000000100000"/>
        </w:trPr>
        <w:tc>
          <w:tcPr>
            <w:cnfStyle w:val="001000000000"/>
            <w:tcW w:w="2518" w:type="dxa"/>
          </w:tcPr>
          <w:p w:rsidR="002019F2" w:rsidRPr="002019F2" w:rsidRDefault="002019F2" w:rsidP="002019F2">
            <w:pPr>
              <w:jc w:val="both"/>
              <w:rPr>
                <w:b w:val="0"/>
                <w:szCs w:val="24"/>
              </w:rPr>
            </w:pPr>
            <w:r w:rsidRPr="002019F2">
              <w:rPr>
                <w:b w:val="0"/>
                <w:szCs w:val="24"/>
              </w:rPr>
              <w:t>Politik</w:t>
            </w:r>
          </w:p>
        </w:tc>
        <w:tc>
          <w:tcPr>
            <w:tcW w:w="7371" w:type="dxa"/>
          </w:tcPr>
          <w:p w:rsidR="002019F2" w:rsidRPr="002019F2" w:rsidRDefault="000426EA" w:rsidP="002019F2">
            <w:pPr>
              <w:jc w:val="both"/>
              <w:cnfStyle w:val="000000100000"/>
              <w:rPr>
                <w:szCs w:val="24"/>
              </w:rPr>
            </w:pPr>
            <w:ins w:id="422" w:author="Windows Kullanıcısı" w:date="2019-02-14T10:20:00Z">
              <w:r>
                <w:rPr>
                  <w:szCs w:val="24"/>
                </w:rPr>
                <w:t>Medyanın eğitim sorumluluğunu yeterince yerine getirememesi.</w:t>
              </w:r>
            </w:ins>
          </w:p>
        </w:tc>
      </w:tr>
      <w:tr w:rsidR="002019F2" w:rsidRPr="002019F2" w:rsidTr="004E3376">
        <w:tc>
          <w:tcPr>
            <w:cnfStyle w:val="001000000000"/>
            <w:tcW w:w="2518" w:type="dxa"/>
          </w:tcPr>
          <w:p w:rsidR="002019F2" w:rsidRPr="002019F2" w:rsidRDefault="002019F2" w:rsidP="002019F2">
            <w:pPr>
              <w:jc w:val="both"/>
              <w:rPr>
                <w:b w:val="0"/>
                <w:szCs w:val="24"/>
              </w:rPr>
            </w:pPr>
            <w:r w:rsidRPr="002019F2">
              <w:rPr>
                <w:b w:val="0"/>
                <w:szCs w:val="24"/>
              </w:rPr>
              <w:t>Ekonomik</w:t>
            </w:r>
          </w:p>
        </w:tc>
        <w:tc>
          <w:tcPr>
            <w:tcW w:w="7371" w:type="dxa"/>
          </w:tcPr>
          <w:p w:rsidR="002019F2" w:rsidRPr="002019F2" w:rsidRDefault="000426EA" w:rsidP="002019F2">
            <w:pPr>
              <w:jc w:val="both"/>
              <w:cnfStyle w:val="000000000000"/>
              <w:rPr>
                <w:szCs w:val="24"/>
              </w:rPr>
            </w:pPr>
            <w:ins w:id="423" w:author="Windows Kullanıcısı" w:date="2019-02-14T10:20:00Z">
              <w:r>
                <w:rPr>
                  <w:szCs w:val="24"/>
                </w:rPr>
                <w:t xml:space="preserve">Dar gelirli veli </w:t>
              </w:r>
              <w:proofErr w:type="gramStart"/>
              <w:r>
                <w:rPr>
                  <w:szCs w:val="24"/>
                </w:rPr>
                <w:t>profilinin</w:t>
              </w:r>
              <w:proofErr w:type="gramEnd"/>
              <w:r>
                <w:rPr>
                  <w:szCs w:val="24"/>
                </w:rPr>
                <w:t xml:space="preserve"> oluşu</w:t>
              </w:r>
            </w:ins>
          </w:p>
        </w:tc>
      </w:tr>
      <w:tr w:rsidR="002019F2" w:rsidRPr="002019F2" w:rsidTr="004E3376">
        <w:trPr>
          <w:cnfStyle w:val="000000100000"/>
        </w:trPr>
        <w:tc>
          <w:tcPr>
            <w:cnfStyle w:val="001000000000"/>
            <w:tcW w:w="2518" w:type="dxa"/>
          </w:tcPr>
          <w:p w:rsidR="002019F2" w:rsidRPr="002019F2" w:rsidRDefault="002019F2" w:rsidP="002019F2">
            <w:pPr>
              <w:jc w:val="both"/>
              <w:rPr>
                <w:b w:val="0"/>
                <w:szCs w:val="24"/>
              </w:rPr>
            </w:pPr>
            <w:r w:rsidRPr="002019F2">
              <w:rPr>
                <w:b w:val="0"/>
                <w:szCs w:val="24"/>
              </w:rPr>
              <w:t>Sosyolojik</w:t>
            </w:r>
          </w:p>
        </w:tc>
        <w:tc>
          <w:tcPr>
            <w:tcW w:w="7371" w:type="dxa"/>
          </w:tcPr>
          <w:p w:rsidR="002019F2" w:rsidRPr="002019F2" w:rsidRDefault="000426EA" w:rsidP="002019F2">
            <w:pPr>
              <w:jc w:val="both"/>
              <w:cnfStyle w:val="000000100000"/>
              <w:rPr>
                <w:szCs w:val="24"/>
              </w:rPr>
            </w:pPr>
            <w:ins w:id="424" w:author="Windows Kullanıcısı" w:date="2019-02-14T10:21:00Z">
              <w:r>
                <w:rPr>
                  <w:szCs w:val="24"/>
                </w:rPr>
                <w:t xml:space="preserve">Bulunduğumuz bölgenin hızlı göç alıp </w:t>
              </w:r>
              <w:proofErr w:type="gramStart"/>
              <w:r>
                <w:rPr>
                  <w:szCs w:val="24"/>
                </w:rPr>
                <w:t>vermesi</w:t>
              </w:r>
            </w:ins>
            <w:ins w:id="425" w:author="Windows Kullanıcısı" w:date="2019-02-14T10:22:00Z">
              <w:r>
                <w:rPr>
                  <w:szCs w:val="24"/>
                </w:rPr>
                <w:t>,madde</w:t>
              </w:r>
              <w:proofErr w:type="gramEnd"/>
              <w:r>
                <w:rPr>
                  <w:szCs w:val="24"/>
                </w:rPr>
                <w:t xml:space="preserve"> kullanımının yoğun olduğu bölgede olması</w:t>
              </w:r>
            </w:ins>
          </w:p>
        </w:tc>
      </w:tr>
      <w:tr w:rsidR="002019F2" w:rsidRPr="002019F2" w:rsidTr="004E3376">
        <w:tc>
          <w:tcPr>
            <w:cnfStyle w:val="001000000000"/>
            <w:tcW w:w="2518" w:type="dxa"/>
          </w:tcPr>
          <w:p w:rsidR="002019F2" w:rsidRPr="002019F2" w:rsidRDefault="002019F2" w:rsidP="002019F2">
            <w:pPr>
              <w:jc w:val="both"/>
              <w:rPr>
                <w:b w:val="0"/>
                <w:szCs w:val="24"/>
              </w:rPr>
            </w:pPr>
            <w:r w:rsidRPr="002019F2">
              <w:rPr>
                <w:b w:val="0"/>
                <w:szCs w:val="24"/>
              </w:rPr>
              <w:t>Teknolojik</w:t>
            </w:r>
          </w:p>
        </w:tc>
        <w:tc>
          <w:tcPr>
            <w:tcW w:w="7371" w:type="dxa"/>
          </w:tcPr>
          <w:p w:rsidR="002019F2" w:rsidRPr="002019F2" w:rsidRDefault="000426EA" w:rsidP="002019F2">
            <w:pPr>
              <w:jc w:val="both"/>
              <w:cnfStyle w:val="000000000000"/>
              <w:rPr>
                <w:szCs w:val="24"/>
              </w:rPr>
            </w:pPr>
            <w:ins w:id="426" w:author="Windows Kullanıcısı" w:date="2019-02-14T10:21:00Z">
              <w:r>
                <w:rPr>
                  <w:szCs w:val="24"/>
                </w:rPr>
                <w:t xml:space="preserve">Okul çevresinde bulunan internet </w:t>
              </w:r>
              <w:proofErr w:type="spellStart"/>
              <w:r>
                <w:rPr>
                  <w:szCs w:val="24"/>
                </w:rPr>
                <w:t>kafelerin</w:t>
              </w:r>
              <w:proofErr w:type="spellEnd"/>
              <w:r>
                <w:rPr>
                  <w:szCs w:val="24"/>
                </w:rPr>
                <w:t xml:space="preserve"> bulunması</w:t>
              </w:r>
            </w:ins>
          </w:p>
        </w:tc>
      </w:tr>
      <w:tr w:rsidR="002019F2" w:rsidRPr="002019F2" w:rsidTr="004E3376">
        <w:trPr>
          <w:cnfStyle w:val="000000100000"/>
        </w:trPr>
        <w:tc>
          <w:tcPr>
            <w:cnfStyle w:val="001000000000"/>
            <w:tcW w:w="2518" w:type="dxa"/>
          </w:tcPr>
          <w:p w:rsidR="002019F2" w:rsidRPr="002019F2" w:rsidRDefault="002019F2" w:rsidP="002019F2">
            <w:pPr>
              <w:jc w:val="both"/>
              <w:rPr>
                <w:b w:val="0"/>
                <w:szCs w:val="24"/>
              </w:rPr>
            </w:pPr>
            <w:r w:rsidRPr="002019F2">
              <w:rPr>
                <w:b w:val="0"/>
                <w:szCs w:val="24"/>
              </w:rPr>
              <w:t>Mevzuat-Yasal</w:t>
            </w:r>
          </w:p>
        </w:tc>
        <w:tc>
          <w:tcPr>
            <w:tcW w:w="7371" w:type="dxa"/>
          </w:tcPr>
          <w:p w:rsidR="002019F2" w:rsidRPr="002019F2" w:rsidRDefault="000426EA" w:rsidP="002019F2">
            <w:pPr>
              <w:jc w:val="both"/>
              <w:cnfStyle w:val="000000100000"/>
              <w:rPr>
                <w:szCs w:val="24"/>
              </w:rPr>
            </w:pPr>
            <w:ins w:id="427" w:author="Windows Kullanıcısı" w:date="2019-02-14T10:22:00Z">
              <w:r>
                <w:rPr>
                  <w:szCs w:val="24"/>
                </w:rPr>
                <w:t>Bölünmüş ve problemli ailelerin olması</w:t>
              </w:r>
            </w:ins>
          </w:p>
        </w:tc>
      </w:tr>
      <w:tr w:rsidR="002019F2" w:rsidRPr="002019F2" w:rsidTr="004E3376">
        <w:tc>
          <w:tcPr>
            <w:cnfStyle w:val="001000000000"/>
            <w:tcW w:w="2518" w:type="dxa"/>
          </w:tcPr>
          <w:p w:rsidR="002019F2" w:rsidRPr="002019F2" w:rsidRDefault="002019F2" w:rsidP="002019F2">
            <w:pPr>
              <w:jc w:val="both"/>
              <w:rPr>
                <w:b w:val="0"/>
                <w:szCs w:val="24"/>
              </w:rPr>
            </w:pPr>
            <w:r w:rsidRPr="002019F2">
              <w:rPr>
                <w:b w:val="0"/>
                <w:szCs w:val="24"/>
              </w:rPr>
              <w:t>Ekolojik</w:t>
            </w:r>
          </w:p>
        </w:tc>
        <w:tc>
          <w:tcPr>
            <w:tcW w:w="7371" w:type="dxa"/>
          </w:tcPr>
          <w:p w:rsidR="002019F2" w:rsidRPr="002019F2" w:rsidRDefault="000426EA" w:rsidP="002019F2">
            <w:pPr>
              <w:jc w:val="both"/>
              <w:cnfStyle w:val="000000000000"/>
              <w:rPr>
                <w:szCs w:val="24"/>
              </w:rPr>
            </w:pPr>
            <w:proofErr w:type="gramStart"/>
            <w:ins w:id="428" w:author="Windows Kullanıcısı" w:date="2019-02-14T10:23:00Z">
              <w:r>
                <w:rPr>
                  <w:szCs w:val="24"/>
                </w:rPr>
                <w:t xml:space="preserve">Okulun </w:t>
              </w:r>
            </w:ins>
            <w:ins w:id="429" w:author="Windows Kullanıcısı" w:date="2019-02-14T10:24:00Z">
              <w:r>
                <w:rPr>
                  <w:szCs w:val="24"/>
                </w:rPr>
                <w:t>şehir merkezine uzak oluşu.</w:t>
              </w:r>
            </w:ins>
            <w:proofErr w:type="gramEnd"/>
          </w:p>
        </w:tc>
      </w:tr>
    </w:tbl>
    <w:p w:rsidR="002019F2" w:rsidRDefault="002019F2" w:rsidP="00665042">
      <w:pPr>
        <w:ind w:firstLine="708"/>
        <w:jc w:val="both"/>
        <w:rPr>
          <w:szCs w:val="24"/>
        </w:rPr>
      </w:pPr>
    </w:p>
    <w:p w:rsidR="00E71EA6" w:rsidRDefault="00E71EA6" w:rsidP="00665042">
      <w:pPr>
        <w:ind w:firstLine="708"/>
        <w:jc w:val="both"/>
        <w:rPr>
          <w:szCs w:val="24"/>
        </w:rPr>
      </w:pPr>
    </w:p>
    <w:p w:rsidR="00E71EA6" w:rsidRDefault="00E71EA6" w:rsidP="00665042">
      <w:pPr>
        <w:ind w:firstLine="708"/>
        <w:jc w:val="both"/>
        <w:rPr>
          <w:szCs w:val="24"/>
        </w:rPr>
      </w:pPr>
    </w:p>
    <w:p w:rsidR="00E71EA6" w:rsidRPr="00E71EA6" w:rsidRDefault="00E71EA6" w:rsidP="00E71EA6">
      <w:pPr>
        <w:pStyle w:val="Balk3"/>
        <w:rPr>
          <w:rFonts w:ascii="Book Antiqua" w:eastAsia="SimSun" w:hAnsi="Book Antiqua" w:cs="Times New Roman"/>
          <w:b/>
          <w:color w:val="C45911" w:themeColor="accent2" w:themeShade="BF"/>
          <w:sz w:val="28"/>
          <w:szCs w:val="40"/>
        </w:rPr>
      </w:pPr>
      <w:bookmarkStart w:id="430" w:name="_Toc531097538"/>
      <w:bookmarkStart w:id="431" w:name="_Toc535854305"/>
      <w:r w:rsidRPr="00E71EA6">
        <w:rPr>
          <w:rFonts w:ascii="Book Antiqua" w:eastAsia="SimSun" w:hAnsi="Book Antiqua" w:cs="Times New Roman"/>
          <w:b/>
          <w:color w:val="C45911" w:themeColor="accent2" w:themeShade="BF"/>
          <w:sz w:val="28"/>
          <w:szCs w:val="40"/>
        </w:rPr>
        <w:t>Gelişim ve Sorun Alanları</w:t>
      </w:r>
      <w:bookmarkEnd w:id="430"/>
      <w:bookmarkEnd w:id="431"/>
    </w:p>
    <w:p w:rsidR="00E71EA6" w:rsidRDefault="00E71EA6" w:rsidP="00E71EA6">
      <w:pPr>
        <w:spacing w:after="0" w:line="360" w:lineRule="auto"/>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E71EA6" w:rsidRDefault="00E71EA6" w:rsidP="00E71EA6">
      <w:pPr>
        <w:spacing w:after="0" w:line="360" w:lineRule="auto"/>
        <w:ind w:firstLine="708"/>
        <w:jc w:val="both"/>
        <w:rPr>
          <w:szCs w:val="24"/>
        </w:rPr>
      </w:pPr>
      <w:r>
        <w:rPr>
          <w:szCs w:val="24"/>
        </w:rPr>
        <w:lastRenderedPageBreak/>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E71EA6" w:rsidRDefault="00E71EA6" w:rsidP="00E71EA6">
      <w:pPr>
        <w:spacing w:after="0" w:line="360" w:lineRule="auto"/>
        <w:ind w:firstLine="708"/>
        <w:jc w:val="both"/>
        <w:rPr>
          <w:szCs w:val="24"/>
        </w:rPr>
      </w:pPr>
    </w:p>
    <w:tbl>
      <w:tblPr>
        <w:tblStyle w:val="KlavuzuTablo4-Vurgu21"/>
        <w:tblW w:w="0" w:type="auto"/>
        <w:tblLook w:val="04A0"/>
      </w:tblPr>
      <w:tblGrid>
        <w:gridCol w:w="4252"/>
        <w:gridCol w:w="4532"/>
        <w:gridCol w:w="4111"/>
      </w:tblGrid>
      <w:tr w:rsidR="00E71EA6" w:rsidRPr="00E71EA6" w:rsidTr="00E71EA6">
        <w:trPr>
          <w:cnfStyle w:val="100000000000"/>
        </w:trPr>
        <w:tc>
          <w:tcPr>
            <w:cnfStyle w:val="001000000000"/>
            <w:tcW w:w="4252" w:type="dxa"/>
          </w:tcPr>
          <w:p w:rsidR="00E71EA6" w:rsidRPr="00E71EA6" w:rsidRDefault="00E71EA6" w:rsidP="00E71EA6">
            <w:pPr>
              <w:jc w:val="center"/>
              <w:rPr>
                <w:sz w:val="28"/>
                <w:szCs w:val="24"/>
              </w:rPr>
            </w:pPr>
            <w:r w:rsidRPr="00E71EA6">
              <w:rPr>
                <w:sz w:val="28"/>
                <w:szCs w:val="24"/>
              </w:rPr>
              <w:t>Eğitime Erişim</w:t>
            </w:r>
          </w:p>
        </w:tc>
        <w:tc>
          <w:tcPr>
            <w:tcW w:w="4532" w:type="dxa"/>
          </w:tcPr>
          <w:p w:rsidR="00E71EA6" w:rsidRPr="00E71EA6" w:rsidRDefault="00E71EA6" w:rsidP="00E71EA6">
            <w:pPr>
              <w:jc w:val="center"/>
              <w:cnfStyle w:val="100000000000"/>
              <w:rPr>
                <w:sz w:val="28"/>
                <w:szCs w:val="24"/>
              </w:rPr>
            </w:pPr>
            <w:r w:rsidRPr="00E71EA6">
              <w:rPr>
                <w:sz w:val="28"/>
                <w:szCs w:val="24"/>
              </w:rPr>
              <w:t>Eğitimde Kalite</w:t>
            </w:r>
          </w:p>
        </w:tc>
        <w:tc>
          <w:tcPr>
            <w:tcW w:w="4111" w:type="dxa"/>
          </w:tcPr>
          <w:p w:rsidR="00E71EA6" w:rsidRPr="00E71EA6" w:rsidRDefault="00E71EA6" w:rsidP="00E71EA6">
            <w:pPr>
              <w:jc w:val="center"/>
              <w:cnfStyle w:val="100000000000"/>
              <w:rPr>
                <w:sz w:val="28"/>
                <w:szCs w:val="24"/>
              </w:rPr>
            </w:pPr>
            <w:r w:rsidRPr="00E71EA6">
              <w:rPr>
                <w:sz w:val="28"/>
                <w:szCs w:val="24"/>
              </w:rPr>
              <w:t>Kurumsal Kapasite</w:t>
            </w:r>
          </w:p>
        </w:tc>
      </w:tr>
      <w:tr w:rsidR="00E71EA6" w:rsidRPr="00E71EA6" w:rsidTr="00E71EA6">
        <w:trPr>
          <w:cnfStyle w:val="000000100000"/>
        </w:trPr>
        <w:tc>
          <w:tcPr>
            <w:cnfStyle w:val="001000000000"/>
            <w:tcW w:w="4252" w:type="dxa"/>
            <w:vAlign w:val="center"/>
          </w:tcPr>
          <w:p w:rsidR="00E71EA6" w:rsidRPr="00E71EA6" w:rsidRDefault="00E71EA6" w:rsidP="00E71EA6">
            <w:pPr>
              <w:jc w:val="both"/>
              <w:rPr>
                <w:b w:val="0"/>
                <w:szCs w:val="24"/>
              </w:rPr>
            </w:pPr>
            <w:r w:rsidRPr="00E71EA6">
              <w:rPr>
                <w:b w:val="0"/>
                <w:szCs w:val="24"/>
              </w:rPr>
              <w:t>Okullaşma Oranı</w:t>
            </w:r>
          </w:p>
        </w:tc>
        <w:tc>
          <w:tcPr>
            <w:tcW w:w="4532" w:type="dxa"/>
            <w:vAlign w:val="center"/>
          </w:tcPr>
          <w:p w:rsidR="00E71EA6" w:rsidRPr="00E71EA6" w:rsidRDefault="00E71EA6" w:rsidP="00E71EA6">
            <w:pPr>
              <w:jc w:val="both"/>
              <w:cnfStyle w:val="000000100000"/>
              <w:rPr>
                <w:szCs w:val="24"/>
              </w:rPr>
            </w:pPr>
            <w:r w:rsidRPr="00E71EA6">
              <w:rPr>
                <w:szCs w:val="24"/>
              </w:rPr>
              <w:t>Akademik Başarı</w:t>
            </w:r>
          </w:p>
        </w:tc>
        <w:tc>
          <w:tcPr>
            <w:tcW w:w="4111" w:type="dxa"/>
            <w:vAlign w:val="center"/>
          </w:tcPr>
          <w:p w:rsidR="00E71EA6" w:rsidRPr="00E71EA6" w:rsidRDefault="00E71EA6" w:rsidP="00E71EA6">
            <w:pPr>
              <w:jc w:val="both"/>
              <w:cnfStyle w:val="000000100000"/>
              <w:rPr>
                <w:szCs w:val="24"/>
              </w:rPr>
            </w:pPr>
            <w:r w:rsidRPr="00E71EA6">
              <w:rPr>
                <w:szCs w:val="24"/>
              </w:rPr>
              <w:t>Kurumsal İletişim</w:t>
            </w:r>
          </w:p>
        </w:tc>
      </w:tr>
      <w:tr w:rsidR="00E71EA6" w:rsidRPr="00E71EA6" w:rsidTr="00E71EA6">
        <w:tc>
          <w:tcPr>
            <w:cnfStyle w:val="001000000000"/>
            <w:tcW w:w="4252" w:type="dxa"/>
            <w:vAlign w:val="center"/>
          </w:tcPr>
          <w:p w:rsidR="00E71EA6" w:rsidRPr="00E71EA6" w:rsidRDefault="00E71EA6" w:rsidP="00E71EA6">
            <w:pPr>
              <w:jc w:val="both"/>
              <w:rPr>
                <w:b w:val="0"/>
                <w:szCs w:val="24"/>
              </w:rPr>
            </w:pPr>
            <w:r w:rsidRPr="00E71EA6">
              <w:rPr>
                <w:b w:val="0"/>
                <w:szCs w:val="24"/>
              </w:rPr>
              <w:t>Okula Devam/ Devamsızlık</w:t>
            </w:r>
          </w:p>
        </w:tc>
        <w:tc>
          <w:tcPr>
            <w:tcW w:w="4532" w:type="dxa"/>
            <w:vAlign w:val="center"/>
          </w:tcPr>
          <w:p w:rsidR="00E71EA6" w:rsidRPr="00E71EA6" w:rsidRDefault="00E71EA6" w:rsidP="00E71EA6">
            <w:pPr>
              <w:jc w:val="both"/>
              <w:cnfStyle w:val="000000000000"/>
              <w:rPr>
                <w:szCs w:val="24"/>
              </w:rPr>
            </w:pPr>
            <w:r w:rsidRPr="00E71EA6">
              <w:rPr>
                <w:szCs w:val="24"/>
              </w:rPr>
              <w:t>Sosyal, Kültürel ve Fiziksel Gelişim</w:t>
            </w:r>
          </w:p>
        </w:tc>
        <w:tc>
          <w:tcPr>
            <w:tcW w:w="4111" w:type="dxa"/>
            <w:vAlign w:val="center"/>
          </w:tcPr>
          <w:p w:rsidR="00E71EA6" w:rsidRPr="00E71EA6" w:rsidRDefault="00E71EA6" w:rsidP="00E71EA6">
            <w:pPr>
              <w:jc w:val="both"/>
              <w:cnfStyle w:val="000000000000"/>
              <w:rPr>
                <w:szCs w:val="24"/>
              </w:rPr>
            </w:pPr>
            <w:r w:rsidRPr="00E71EA6">
              <w:rPr>
                <w:szCs w:val="24"/>
              </w:rPr>
              <w:t>Kurumsal Yönetim</w:t>
            </w:r>
          </w:p>
        </w:tc>
      </w:tr>
      <w:tr w:rsidR="00E71EA6" w:rsidRPr="00E71EA6" w:rsidTr="00E71EA6">
        <w:trPr>
          <w:cnfStyle w:val="000000100000"/>
        </w:trPr>
        <w:tc>
          <w:tcPr>
            <w:cnfStyle w:val="001000000000"/>
            <w:tcW w:w="4252" w:type="dxa"/>
            <w:vAlign w:val="center"/>
          </w:tcPr>
          <w:p w:rsidR="00E71EA6" w:rsidRPr="00E71EA6" w:rsidRDefault="00E71EA6" w:rsidP="00E71EA6">
            <w:pPr>
              <w:jc w:val="both"/>
              <w:rPr>
                <w:b w:val="0"/>
                <w:szCs w:val="24"/>
              </w:rPr>
            </w:pPr>
            <w:r w:rsidRPr="00E71EA6">
              <w:rPr>
                <w:b w:val="0"/>
                <w:szCs w:val="24"/>
              </w:rPr>
              <w:t>Okula Uyum, Oryantasyon</w:t>
            </w:r>
          </w:p>
        </w:tc>
        <w:tc>
          <w:tcPr>
            <w:tcW w:w="4532" w:type="dxa"/>
            <w:vAlign w:val="center"/>
          </w:tcPr>
          <w:p w:rsidR="00E71EA6" w:rsidRPr="00E71EA6" w:rsidRDefault="00E71EA6" w:rsidP="00E71EA6">
            <w:pPr>
              <w:jc w:val="both"/>
              <w:cnfStyle w:val="000000100000"/>
              <w:rPr>
                <w:szCs w:val="24"/>
              </w:rPr>
            </w:pPr>
            <w:r w:rsidRPr="00E71EA6">
              <w:rPr>
                <w:szCs w:val="24"/>
              </w:rPr>
              <w:t>Sınıf Tekrarı</w:t>
            </w:r>
          </w:p>
        </w:tc>
        <w:tc>
          <w:tcPr>
            <w:tcW w:w="4111" w:type="dxa"/>
            <w:vAlign w:val="center"/>
          </w:tcPr>
          <w:p w:rsidR="00E71EA6" w:rsidRPr="00E71EA6" w:rsidRDefault="00E71EA6" w:rsidP="00E71EA6">
            <w:pPr>
              <w:jc w:val="both"/>
              <w:cnfStyle w:val="000000100000"/>
              <w:rPr>
                <w:szCs w:val="24"/>
              </w:rPr>
            </w:pPr>
            <w:r w:rsidRPr="00E71EA6">
              <w:rPr>
                <w:szCs w:val="24"/>
              </w:rPr>
              <w:t>Bina ve Yerleşke</w:t>
            </w:r>
          </w:p>
        </w:tc>
      </w:tr>
      <w:tr w:rsidR="00E71EA6" w:rsidRPr="00E71EA6" w:rsidTr="00E71EA6">
        <w:tc>
          <w:tcPr>
            <w:cnfStyle w:val="001000000000"/>
            <w:tcW w:w="4252" w:type="dxa"/>
            <w:vAlign w:val="center"/>
          </w:tcPr>
          <w:p w:rsidR="00E71EA6" w:rsidRPr="00E71EA6" w:rsidRDefault="00E71EA6" w:rsidP="00E71EA6">
            <w:pPr>
              <w:jc w:val="both"/>
              <w:rPr>
                <w:b w:val="0"/>
                <w:szCs w:val="24"/>
              </w:rPr>
            </w:pPr>
            <w:r w:rsidRPr="00E71EA6">
              <w:rPr>
                <w:b w:val="0"/>
                <w:szCs w:val="24"/>
              </w:rPr>
              <w:t>Özel Eğitime İhtiyaç Duyan Bireyler</w:t>
            </w:r>
          </w:p>
        </w:tc>
        <w:tc>
          <w:tcPr>
            <w:tcW w:w="4532" w:type="dxa"/>
            <w:vAlign w:val="center"/>
          </w:tcPr>
          <w:p w:rsidR="00E71EA6" w:rsidRPr="00E71EA6" w:rsidRDefault="00E71EA6" w:rsidP="00E71EA6">
            <w:pPr>
              <w:jc w:val="both"/>
              <w:cnfStyle w:val="000000000000"/>
              <w:rPr>
                <w:szCs w:val="24"/>
              </w:rPr>
            </w:pPr>
            <w:r w:rsidRPr="00E71EA6">
              <w:rPr>
                <w:szCs w:val="24"/>
              </w:rPr>
              <w:t>İstihdam Edilebilirlik ve Yönlendirme</w:t>
            </w:r>
          </w:p>
        </w:tc>
        <w:tc>
          <w:tcPr>
            <w:tcW w:w="4111" w:type="dxa"/>
            <w:vAlign w:val="center"/>
          </w:tcPr>
          <w:p w:rsidR="00E71EA6" w:rsidRPr="00E71EA6" w:rsidRDefault="00E71EA6" w:rsidP="00E71EA6">
            <w:pPr>
              <w:jc w:val="both"/>
              <w:cnfStyle w:val="000000000000"/>
              <w:rPr>
                <w:szCs w:val="24"/>
              </w:rPr>
            </w:pPr>
            <w:r w:rsidRPr="00E71EA6">
              <w:rPr>
                <w:szCs w:val="24"/>
              </w:rPr>
              <w:t>Donanım</w:t>
            </w:r>
          </w:p>
        </w:tc>
      </w:tr>
      <w:tr w:rsidR="00E71EA6" w:rsidRPr="00E71EA6" w:rsidTr="00E71EA6">
        <w:trPr>
          <w:cnfStyle w:val="000000100000"/>
        </w:trPr>
        <w:tc>
          <w:tcPr>
            <w:cnfStyle w:val="001000000000"/>
            <w:tcW w:w="4252" w:type="dxa"/>
            <w:vAlign w:val="center"/>
          </w:tcPr>
          <w:p w:rsidR="00E71EA6" w:rsidRPr="00E71EA6" w:rsidRDefault="00E71EA6" w:rsidP="00E71EA6">
            <w:pPr>
              <w:jc w:val="both"/>
              <w:rPr>
                <w:b w:val="0"/>
                <w:szCs w:val="24"/>
              </w:rPr>
            </w:pPr>
            <w:r w:rsidRPr="00E71EA6">
              <w:rPr>
                <w:b w:val="0"/>
                <w:szCs w:val="24"/>
              </w:rPr>
              <w:t>Yabancı Öğrenciler</w:t>
            </w:r>
          </w:p>
        </w:tc>
        <w:tc>
          <w:tcPr>
            <w:tcW w:w="4532" w:type="dxa"/>
            <w:vAlign w:val="center"/>
          </w:tcPr>
          <w:p w:rsidR="00E71EA6" w:rsidRPr="00E71EA6" w:rsidRDefault="00E71EA6" w:rsidP="00E71EA6">
            <w:pPr>
              <w:jc w:val="both"/>
              <w:cnfStyle w:val="000000100000"/>
              <w:rPr>
                <w:szCs w:val="24"/>
              </w:rPr>
            </w:pPr>
            <w:r w:rsidRPr="00E71EA6">
              <w:rPr>
                <w:szCs w:val="24"/>
              </w:rPr>
              <w:t>Öğretim Yöntemleri</w:t>
            </w:r>
          </w:p>
        </w:tc>
        <w:tc>
          <w:tcPr>
            <w:tcW w:w="4111" w:type="dxa"/>
            <w:vAlign w:val="center"/>
          </w:tcPr>
          <w:p w:rsidR="00E71EA6" w:rsidRPr="00E71EA6" w:rsidRDefault="00E71EA6" w:rsidP="00E71EA6">
            <w:pPr>
              <w:jc w:val="both"/>
              <w:cnfStyle w:val="000000100000"/>
              <w:rPr>
                <w:szCs w:val="24"/>
              </w:rPr>
            </w:pPr>
            <w:r w:rsidRPr="00E71EA6">
              <w:rPr>
                <w:szCs w:val="24"/>
              </w:rPr>
              <w:t>Temizlik, Hijyen</w:t>
            </w:r>
          </w:p>
        </w:tc>
      </w:tr>
      <w:tr w:rsidR="00E71EA6" w:rsidRPr="00E71EA6" w:rsidTr="00E71EA6">
        <w:tc>
          <w:tcPr>
            <w:cnfStyle w:val="001000000000"/>
            <w:tcW w:w="4252" w:type="dxa"/>
            <w:vAlign w:val="center"/>
          </w:tcPr>
          <w:p w:rsidR="00E71EA6" w:rsidRPr="00E71EA6" w:rsidRDefault="00E71EA6" w:rsidP="00E71EA6">
            <w:pPr>
              <w:jc w:val="both"/>
              <w:rPr>
                <w:b w:val="0"/>
                <w:szCs w:val="24"/>
              </w:rPr>
            </w:pPr>
            <w:proofErr w:type="spellStart"/>
            <w:r w:rsidRPr="00E71EA6">
              <w:rPr>
                <w:b w:val="0"/>
                <w:szCs w:val="24"/>
              </w:rPr>
              <w:t>Hayatboyu</w:t>
            </w:r>
            <w:proofErr w:type="spellEnd"/>
            <w:r w:rsidRPr="00E71EA6">
              <w:rPr>
                <w:b w:val="0"/>
                <w:szCs w:val="24"/>
              </w:rPr>
              <w:t xml:space="preserve"> Öğrenme</w:t>
            </w:r>
          </w:p>
        </w:tc>
        <w:tc>
          <w:tcPr>
            <w:tcW w:w="4532" w:type="dxa"/>
            <w:vAlign w:val="center"/>
          </w:tcPr>
          <w:p w:rsidR="00E71EA6" w:rsidRPr="00E71EA6" w:rsidRDefault="00E71EA6" w:rsidP="00E71EA6">
            <w:pPr>
              <w:jc w:val="both"/>
              <w:cnfStyle w:val="000000000000"/>
              <w:rPr>
                <w:szCs w:val="24"/>
              </w:rPr>
            </w:pPr>
            <w:r w:rsidRPr="00E71EA6">
              <w:rPr>
                <w:szCs w:val="24"/>
              </w:rPr>
              <w:t>Ders araç gereçleri</w:t>
            </w:r>
          </w:p>
        </w:tc>
        <w:tc>
          <w:tcPr>
            <w:tcW w:w="4111" w:type="dxa"/>
            <w:vAlign w:val="center"/>
          </w:tcPr>
          <w:p w:rsidR="00E71EA6" w:rsidRPr="00E71EA6" w:rsidRDefault="00E71EA6" w:rsidP="00E71EA6">
            <w:pPr>
              <w:jc w:val="both"/>
              <w:cnfStyle w:val="000000000000"/>
              <w:rPr>
                <w:szCs w:val="24"/>
              </w:rPr>
            </w:pPr>
            <w:r w:rsidRPr="00E71EA6">
              <w:rPr>
                <w:szCs w:val="24"/>
              </w:rPr>
              <w:t>İş Güvenliği, Okul Güvenliği</w:t>
            </w:r>
          </w:p>
        </w:tc>
      </w:tr>
      <w:tr w:rsidR="00E71EA6" w:rsidRPr="00E71EA6" w:rsidTr="00E71EA6">
        <w:trPr>
          <w:cnfStyle w:val="000000100000"/>
        </w:trPr>
        <w:tc>
          <w:tcPr>
            <w:cnfStyle w:val="001000000000"/>
            <w:tcW w:w="4252" w:type="dxa"/>
            <w:vAlign w:val="center"/>
          </w:tcPr>
          <w:p w:rsidR="00E71EA6" w:rsidRPr="00E71EA6" w:rsidRDefault="00E71EA6" w:rsidP="00E71EA6">
            <w:pPr>
              <w:jc w:val="both"/>
              <w:rPr>
                <w:b w:val="0"/>
                <w:szCs w:val="24"/>
              </w:rPr>
            </w:pPr>
          </w:p>
        </w:tc>
        <w:tc>
          <w:tcPr>
            <w:tcW w:w="4532" w:type="dxa"/>
            <w:vAlign w:val="center"/>
          </w:tcPr>
          <w:p w:rsidR="00E71EA6" w:rsidRPr="00E71EA6" w:rsidRDefault="00E71EA6" w:rsidP="00E71EA6">
            <w:pPr>
              <w:jc w:val="both"/>
              <w:cnfStyle w:val="000000100000"/>
              <w:rPr>
                <w:szCs w:val="24"/>
              </w:rPr>
            </w:pPr>
          </w:p>
        </w:tc>
        <w:tc>
          <w:tcPr>
            <w:tcW w:w="4111" w:type="dxa"/>
            <w:vAlign w:val="center"/>
          </w:tcPr>
          <w:p w:rsidR="00E71EA6" w:rsidRPr="00E71EA6" w:rsidRDefault="00E71EA6" w:rsidP="00E71EA6">
            <w:pPr>
              <w:jc w:val="both"/>
              <w:cnfStyle w:val="000000100000"/>
              <w:rPr>
                <w:szCs w:val="24"/>
              </w:rPr>
            </w:pPr>
            <w:r w:rsidRPr="00E71EA6">
              <w:rPr>
                <w:szCs w:val="24"/>
              </w:rPr>
              <w:t>Taşıma ve servis</w:t>
            </w:r>
          </w:p>
        </w:tc>
      </w:tr>
    </w:tbl>
    <w:p w:rsidR="00E71EA6" w:rsidRDefault="00E71EA6" w:rsidP="00E71EA6">
      <w:pPr>
        <w:spacing w:after="0"/>
        <w:ind w:firstLine="708"/>
        <w:jc w:val="both"/>
        <w:rPr>
          <w:szCs w:val="24"/>
        </w:rPr>
      </w:pPr>
    </w:p>
    <w:p w:rsidR="00E71EA6" w:rsidRPr="00E71EA6" w:rsidRDefault="00E71EA6" w:rsidP="00E71EA6">
      <w:pPr>
        <w:spacing w:after="0"/>
        <w:ind w:firstLine="708"/>
        <w:jc w:val="both"/>
        <w:rPr>
          <w:szCs w:val="24"/>
        </w:rPr>
      </w:pPr>
      <w:r w:rsidRPr="00E71EA6">
        <w:rPr>
          <w:szCs w:val="24"/>
        </w:rPr>
        <w:t>Gelişim ve sorun alanlarına ilişkin GZFT analizinden yola çıkılarak saptamalar yapılırken yukarıdaki tabloda yer alan ayrımda belirtilen temel sorun alanlarına dikkat edilmesi gerekmektedir.</w:t>
      </w:r>
    </w:p>
    <w:p w:rsidR="00E71EA6" w:rsidRDefault="00E71EA6" w:rsidP="00E71EA6">
      <w:pPr>
        <w:spacing w:after="0"/>
        <w:ind w:firstLine="708"/>
        <w:jc w:val="both"/>
        <w:rPr>
          <w:szCs w:val="24"/>
        </w:rPr>
      </w:pPr>
    </w:p>
    <w:p w:rsidR="00E71EA6" w:rsidRDefault="00E71EA6" w:rsidP="00E71EA6">
      <w:pPr>
        <w:spacing w:after="0"/>
        <w:ind w:firstLine="708"/>
        <w:jc w:val="both"/>
        <w:rPr>
          <w:szCs w:val="24"/>
        </w:rPr>
      </w:pPr>
    </w:p>
    <w:p w:rsidR="00335F89" w:rsidRDefault="00335F89" w:rsidP="00335F89">
      <w:pPr>
        <w:pStyle w:val="Balk3"/>
        <w:rPr>
          <w:rFonts w:ascii="Book Antiqua" w:eastAsia="SimSun" w:hAnsi="Book Antiqua" w:cs="Times New Roman"/>
          <w:b/>
          <w:color w:val="C45911" w:themeColor="accent2" w:themeShade="BF"/>
          <w:sz w:val="28"/>
          <w:szCs w:val="40"/>
        </w:rPr>
      </w:pPr>
      <w:bookmarkStart w:id="432" w:name="_Toc534829228"/>
      <w:bookmarkStart w:id="433" w:name="_Toc535854306"/>
      <w:r w:rsidRPr="00335F89">
        <w:rPr>
          <w:rFonts w:ascii="Book Antiqua" w:eastAsia="SimSun" w:hAnsi="Book Antiqua" w:cs="Times New Roman"/>
          <w:b/>
          <w:color w:val="C45911" w:themeColor="accent2" w:themeShade="BF"/>
          <w:sz w:val="28"/>
          <w:szCs w:val="40"/>
        </w:rPr>
        <w:t>Gelişim ve Sorun Alanlarımız</w:t>
      </w:r>
      <w:bookmarkEnd w:id="432"/>
      <w:bookmarkEnd w:id="433"/>
    </w:p>
    <w:tbl>
      <w:tblPr>
        <w:tblStyle w:val="KlavuzuTablo4-Vurgu21"/>
        <w:tblW w:w="14709" w:type="dxa"/>
        <w:tblLook w:val="04A0"/>
      </w:tblPr>
      <w:tblGrid>
        <w:gridCol w:w="820"/>
        <w:gridCol w:w="13889"/>
      </w:tblGrid>
      <w:tr w:rsidR="00DB4A4D" w:rsidRPr="00A47F2F" w:rsidTr="00DB4A4D">
        <w:trPr>
          <w:cnfStyle w:val="100000000000"/>
          <w:trHeight w:val="454"/>
        </w:trPr>
        <w:tc>
          <w:tcPr>
            <w:cnfStyle w:val="001000000000"/>
            <w:tcW w:w="14709" w:type="dxa"/>
            <w:gridSpan w:val="2"/>
            <w:vAlign w:val="center"/>
            <w:hideMark/>
          </w:tcPr>
          <w:p w:rsidR="00DB4A4D" w:rsidRPr="00DB4A4D" w:rsidRDefault="00DB4A4D" w:rsidP="00DB4A4D">
            <w:pPr>
              <w:spacing w:line="240" w:lineRule="auto"/>
              <w:rPr>
                <w:bCs w:val="0"/>
                <w:sz w:val="28"/>
                <w:szCs w:val="24"/>
              </w:rPr>
            </w:pPr>
            <w:r w:rsidRPr="00DB4A4D">
              <w:rPr>
                <w:bCs w:val="0"/>
                <w:sz w:val="28"/>
                <w:szCs w:val="24"/>
              </w:rPr>
              <w:t>1.TEMA: EĞİTİM VE ÖĞRETİME ERİŞİM</w:t>
            </w:r>
          </w:p>
        </w:tc>
      </w:tr>
      <w:tr w:rsidR="00DB4A4D" w:rsidRPr="00A47F2F" w:rsidTr="00DB4A4D">
        <w:trPr>
          <w:cnfStyle w:val="000000100000"/>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1</w:t>
            </w:r>
          </w:p>
        </w:tc>
        <w:tc>
          <w:tcPr>
            <w:tcW w:w="13889" w:type="dxa"/>
            <w:vAlign w:val="center"/>
            <w:hideMark/>
          </w:tcPr>
          <w:p w:rsidR="00DB4A4D" w:rsidRPr="00A47F2F" w:rsidRDefault="004F071E" w:rsidP="00DB4A4D">
            <w:pPr>
              <w:spacing w:line="240" w:lineRule="auto"/>
              <w:cnfStyle w:val="000000100000"/>
              <w:rPr>
                <w:color w:val="000000"/>
                <w:szCs w:val="24"/>
              </w:rPr>
            </w:pPr>
            <w:commentRangeStart w:id="434"/>
            <w:r w:rsidRPr="004F071E">
              <w:rPr>
                <w:color w:val="000000"/>
                <w:szCs w:val="24"/>
              </w:rPr>
              <w:t>Kız çocukları başta olmak üzere özel politika gerektiren grupların eğitime erişimi</w:t>
            </w:r>
            <w:commentRangeEnd w:id="434"/>
            <w:r w:rsidR="00D81288">
              <w:rPr>
                <w:rStyle w:val="AklamaBavurusu"/>
              </w:rPr>
              <w:commentReference w:id="434"/>
            </w:r>
          </w:p>
        </w:tc>
      </w:tr>
      <w:tr w:rsidR="00DB4A4D" w:rsidRPr="00A47F2F" w:rsidTr="00DB4A4D">
        <w:trPr>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lastRenderedPageBreak/>
              <w:t>2</w:t>
            </w:r>
          </w:p>
        </w:tc>
        <w:tc>
          <w:tcPr>
            <w:tcW w:w="13889" w:type="dxa"/>
            <w:vAlign w:val="center"/>
            <w:hideMark/>
          </w:tcPr>
          <w:p w:rsidR="00DB4A4D" w:rsidRPr="00A47F2F" w:rsidRDefault="004F071E" w:rsidP="00DB4A4D">
            <w:pPr>
              <w:spacing w:line="240" w:lineRule="auto"/>
              <w:cnfStyle w:val="000000000000"/>
              <w:rPr>
                <w:color w:val="000000"/>
                <w:szCs w:val="24"/>
              </w:rPr>
            </w:pPr>
            <w:r w:rsidRPr="004F071E">
              <w:rPr>
                <w:color w:val="000000"/>
                <w:szCs w:val="24"/>
              </w:rPr>
              <w:t>Zorunlu eğitimde devamsızlık</w:t>
            </w:r>
          </w:p>
        </w:tc>
      </w:tr>
      <w:tr w:rsidR="00DB4A4D" w:rsidRPr="00A47F2F" w:rsidTr="00DB4A4D">
        <w:trPr>
          <w:cnfStyle w:val="000000100000"/>
          <w:trHeight w:val="454"/>
        </w:trPr>
        <w:tc>
          <w:tcPr>
            <w:cnfStyle w:val="001000000000"/>
            <w:tcW w:w="820" w:type="dxa"/>
            <w:vAlign w:val="center"/>
            <w:hideMark/>
          </w:tcPr>
          <w:p w:rsidR="00DB4A4D" w:rsidRPr="00A47F2F" w:rsidRDefault="00DB4A4D" w:rsidP="00DB4A4D">
            <w:pPr>
              <w:spacing w:line="240" w:lineRule="auto"/>
              <w:jc w:val="center"/>
              <w:rPr>
                <w:b w:val="0"/>
                <w:bCs w:val="0"/>
                <w:color w:val="000000"/>
                <w:szCs w:val="24"/>
              </w:rPr>
            </w:pPr>
            <w:r w:rsidRPr="00A47F2F">
              <w:rPr>
                <w:b w:val="0"/>
                <w:bCs w:val="0"/>
                <w:color w:val="000000"/>
                <w:szCs w:val="24"/>
              </w:rPr>
              <w:t>3</w:t>
            </w:r>
          </w:p>
        </w:tc>
        <w:tc>
          <w:tcPr>
            <w:tcW w:w="13889" w:type="dxa"/>
            <w:vAlign w:val="center"/>
          </w:tcPr>
          <w:p w:rsidR="00DB4A4D" w:rsidRPr="00A47F2F" w:rsidRDefault="004F071E" w:rsidP="00DB4A4D">
            <w:pPr>
              <w:spacing w:line="240" w:lineRule="auto"/>
              <w:cnfStyle w:val="000000100000"/>
              <w:rPr>
                <w:color w:val="000000"/>
                <w:szCs w:val="24"/>
              </w:rPr>
            </w:pPr>
            <w:r w:rsidRPr="004F071E">
              <w:rPr>
                <w:color w:val="000000"/>
                <w:szCs w:val="24"/>
              </w:rPr>
              <w:t>Özel eğitime ihtiyaç duyan bireylerin uygun eğitime erişimi</w:t>
            </w:r>
          </w:p>
        </w:tc>
      </w:tr>
      <w:tr w:rsidR="00475E0A" w:rsidRPr="00A47F2F" w:rsidTr="00DB4A4D">
        <w:trPr>
          <w:trHeight w:val="454"/>
        </w:trPr>
        <w:tc>
          <w:tcPr>
            <w:cnfStyle w:val="001000000000"/>
            <w:tcW w:w="820" w:type="dxa"/>
            <w:vAlign w:val="center"/>
            <w:hideMark/>
          </w:tcPr>
          <w:p w:rsidR="00475E0A" w:rsidRPr="00A47F2F" w:rsidRDefault="00475E0A" w:rsidP="00DB4A4D">
            <w:pPr>
              <w:spacing w:line="240" w:lineRule="auto"/>
              <w:jc w:val="center"/>
              <w:rPr>
                <w:b w:val="0"/>
                <w:bCs w:val="0"/>
                <w:color w:val="000000"/>
                <w:szCs w:val="24"/>
              </w:rPr>
            </w:pPr>
            <w:r w:rsidRPr="00A47F2F">
              <w:rPr>
                <w:b w:val="0"/>
                <w:bCs w:val="0"/>
                <w:color w:val="000000"/>
                <w:szCs w:val="24"/>
              </w:rPr>
              <w:t>4</w:t>
            </w:r>
          </w:p>
        </w:tc>
        <w:tc>
          <w:tcPr>
            <w:tcW w:w="13889" w:type="dxa"/>
            <w:vAlign w:val="center"/>
          </w:tcPr>
          <w:p w:rsidR="00475E0A" w:rsidRPr="00A47F2F" w:rsidRDefault="00475E0A" w:rsidP="00DB4A4D">
            <w:pPr>
              <w:spacing w:line="240" w:lineRule="auto"/>
              <w:cnfStyle w:val="000000000000"/>
              <w:rPr>
                <w:color w:val="000000"/>
                <w:szCs w:val="24"/>
              </w:rPr>
            </w:pPr>
            <w:ins w:id="435" w:author="Windows Kullanıcısı" w:date="2019-02-18T11:29:00Z">
              <w:r>
                <w:rPr>
                  <w:color w:val="000000"/>
                  <w:szCs w:val="24"/>
                </w:rPr>
                <w:t>Öğrencilere yönelik uyum faaliyetleri</w:t>
              </w:r>
            </w:ins>
          </w:p>
        </w:tc>
      </w:tr>
      <w:tr w:rsidR="00475E0A" w:rsidRPr="00A47F2F" w:rsidTr="00DB4A4D">
        <w:trPr>
          <w:cnfStyle w:val="000000100000"/>
          <w:trHeight w:val="454"/>
        </w:trPr>
        <w:tc>
          <w:tcPr>
            <w:cnfStyle w:val="001000000000"/>
            <w:tcW w:w="820" w:type="dxa"/>
            <w:vAlign w:val="center"/>
            <w:hideMark/>
          </w:tcPr>
          <w:p w:rsidR="00475E0A" w:rsidRPr="00A47F2F" w:rsidRDefault="00475E0A" w:rsidP="00DB4A4D">
            <w:pPr>
              <w:spacing w:line="240" w:lineRule="auto"/>
              <w:jc w:val="center"/>
              <w:rPr>
                <w:b w:val="0"/>
                <w:bCs w:val="0"/>
                <w:color w:val="000000"/>
                <w:szCs w:val="24"/>
              </w:rPr>
            </w:pPr>
            <w:r w:rsidRPr="00A47F2F">
              <w:rPr>
                <w:b w:val="0"/>
                <w:bCs w:val="0"/>
                <w:color w:val="000000"/>
                <w:szCs w:val="24"/>
              </w:rPr>
              <w:t>5</w:t>
            </w:r>
          </w:p>
        </w:tc>
        <w:tc>
          <w:tcPr>
            <w:tcW w:w="13889" w:type="dxa"/>
            <w:vAlign w:val="center"/>
          </w:tcPr>
          <w:p w:rsidR="00475E0A" w:rsidRPr="00A47F2F" w:rsidRDefault="00475E0A" w:rsidP="00DB4A4D">
            <w:pPr>
              <w:spacing w:line="240" w:lineRule="auto"/>
              <w:cnfStyle w:val="000000100000"/>
              <w:rPr>
                <w:color w:val="000000"/>
                <w:szCs w:val="24"/>
              </w:rPr>
            </w:pPr>
            <w:ins w:id="436" w:author="Windows Kullanıcısı" w:date="2019-02-18T11:30:00Z">
              <w:r>
                <w:rPr>
                  <w:color w:val="000000"/>
                  <w:szCs w:val="24"/>
                </w:rPr>
                <w:t xml:space="preserve">Okuldan sonra eğitim faaliyetlerine </w:t>
              </w:r>
              <w:proofErr w:type="gramStart"/>
              <w:r>
                <w:rPr>
                  <w:color w:val="000000"/>
                  <w:szCs w:val="24"/>
                </w:rPr>
                <w:t>dahil</w:t>
              </w:r>
              <w:proofErr w:type="gramEnd"/>
              <w:r>
                <w:rPr>
                  <w:color w:val="000000"/>
                  <w:szCs w:val="24"/>
                </w:rPr>
                <w:t xml:space="preserve"> olma.</w:t>
              </w:r>
            </w:ins>
          </w:p>
        </w:tc>
      </w:tr>
      <w:tr w:rsidR="00475E0A" w:rsidRPr="00A47F2F" w:rsidTr="00DB4A4D">
        <w:trPr>
          <w:trHeight w:val="454"/>
        </w:trPr>
        <w:tc>
          <w:tcPr>
            <w:cnfStyle w:val="001000000000"/>
            <w:tcW w:w="820" w:type="dxa"/>
            <w:vAlign w:val="center"/>
            <w:hideMark/>
          </w:tcPr>
          <w:p w:rsidR="00475E0A" w:rsidRPr="00A47F2F" w:rsidRDefault="00475E0A" w:rsidP="00DB4A4D">
            <w:pPr>
              <w:spacing w:line="240" w:lineRule="auto"/>
              <w:jc w:val="center"/>
              <w:rPr>
                <w:b w:val="0"/>
                <w:bCs w:val="0"/>
                <w:color w:val="000000"/>
                <w:szCs w:val="24"/>
              </w:rPr>
            </w:pPr>
            <w:r w:rsidRPr="00A47F2F">
              <w:rPr>
                <w:b w:val="0"/>
                <w:bCs w:val="0"/>
                <w:color w:val="000000"/>
                <w:szCs w:val="24"/>
              </w:rPr>
              <w:t>6</w:t>
            </w:r>
          </w:p>
        </w:tc>
        <w:tc>
          <w:tcPr>
            <w:tcW w:w="13889" w:type="dxa"/>
            <w:vAlign w:val="center"/>
          </w:tcPr>
          <w:p w:rsidR="00475E0A" w:rsidRPr="00A47F2F" w:rsidRDefault="00475E0A" w:rsidP="00DB4A4D">
            <w:pPr>
              <w:spacing w:line="240" w:lineRule="auto"/>
              <w:cnfStyle w:val="000000000000"/>
              <w:rPr>
                <w:color w:val="000000"/>
                <w:szCs w:val="24"/>
              </w:rPr>
            </w:pPr>
            <w:ins w:id="437" w:author="Windows Kullanıcısı" w:date="2019-02-18T11:30:00Z">
              <w:r>
                <w:rPr>
                  <w:color w:val="000000"/>
                  <w:szCs w:val="24"/>
                </w:rPr>
                <w:t>Hayat boyu öğrenme</w:t>
              </w:r>
            </w:ins>
            <w:ins w:id="438" w:author="Windows Kullanıcısı" w:date="2019-02-18T11:31:00Z">
              <w:r>
                <w:rPr>
                  <w:color w:val="000000"/>
                  <w:szCs w:val="24"/>
                </w:rPr>
                <w:t>ye katılım.</w:t>
              </w:r>
            </w:ins>
          </w:p>
        </w:tc>
      </w:tr>
      <w:tr w:rsidR="00475E0A" w:rsidRPr="00A47F2F" w:rsidTr="00DB4A4D">
        <w:trPr>
          <w:cnfStyle w:val="000000100000"/>
          <w:trHeight w:val="454"/>
        </w:trPr>
        <w:tc>
          <w:tcPr>
            <w:cnfStyle w:val="001000000000"/>
            <w:tcW w:w="820" w:type="dxa"/>
            <w:vAlign w:val="center"/>
            <w:hideMark/>
          </w:tcPr>
          <w:p w:rsidR="00475E0A" w:rsidRPr="00A47F2F" w:rsidRDefault="00475E0A" w:rsidP="00DB4A4D">
            <w:pPr>
              <w:spacing w:line="240" w:lineRule="auto"/>
              <w:jc w:val="center"/>
              <w:rPr>
                <w:b w:val="0"/>
                <w:bCs w:val="0"/>
                <w:color w:val="000000"/>
                <w:szCs w:val="24"/>
              </w:rPr>
            </w:pPr>
            <w:r w:rsidRPr="00A47F2F">
              <w:rPr>
                <w:b w:val="0"/>
                <w:bCs w:val="0"/>
                <w:color w:val="000000"/>
                <w:szCs w:val="24"/>
              </w:rPr>
              <w:t>7</w:t>
            </w:r>
          </w:p>
        </w:tc>
        <w:tc>
          <w:tcPr>
            <w:tcW w:w="13889" w:type="dxa"/>
            <w:vAlign w:val="center"/>
          </w:tcPr>
          <w:p w:rsidR="00475E0A" w:rsidRPr="00A47F2F" w:rsidRDefault="00475E0A" w:rsidP="00DB4A4D">
            <w:pPr>
              <w:spacing w:line="240" w:lineRule="auto"/>
              <w:cnfStyle w:val="000000100000"/>
              <w:rPr>
                <w:color w:val="000000"/>
                <w:szCs w:val="24"/>
              </w:rPr>
            </w:pPr>
          </w:p>
        </w:tc>
      </w:tr>
      <w:tr w:rsidR="00475E0A" w:rsidRPr="00A47F2F" w:rsidTr="00DB4A4D">
        <w:trPr>
          <w:trHeight w:val="454"/>
        </w:trPr>
        <w:tc>
          <w:tcPr>
            <w:cnfStyle w:val="001000000000"/>
            <w:tcW w:w="820" w:type="dxa"/>
            <w:vAlign w:val="center"/>
            <w:hideMark/>
          </w:tcPr>
          <w:p w:rsidR="00475E0A" w:rsidRPr="00A47F2F" w:rsidRDefault="00475E0A" w:rsidP="00DB4A4D">
            <w:pPr>
              <w:spacing w:line="240" w:lineRule="auto"/>
              <w:jc w:val="center"/>
              <w:rPr>
                <w:b w:val="0"/>
                <w:bCs w:val="0"/>
                <w:color w:val="000000"/>
                <w:szCs w:val="24"/>
              </w:rPr>
            </w:pPr>
            <w:r w:rsidRPr="00A47F2F">
              <w:rPr>
                <w:b w:val="0"/>
                <w:bCs w:val="0"/>
                <w:color w:val="000000"/>
                <w:szCs w:val="24"/>
              </w:rPr>
              <w:t>8</w:t>
            </w:r>
          </w:p>
        </w:tc>
        <w:tc>
          <w:tcPr>
            <w:tcW w:w="13889" w:type="dxa"/>
            <w:vAlign w:val="center"/>
          </w:tcPr>
          <w:p w:rsidR="00475E0A" w:rsidRPr="00A47F2F" w:rsidRDefault="00475E0A" w:rsidP="00DB4A4D">
            <w:pPr>
              <w:spacing w:line="240" w:lineRule="auto"/>
              <w:cnfStyle w:val="000000000000"/>
              <w:rPr>
                <w:color w:val="000000"/>
                <w:szCs w:val="24"/>
              </w:rPr>
            </w:pPr>
          </w:p>
        </w:tc>
      </w:tr>
      <w:tr w:rsidR="00475E0A" w:rsidRPr="00A47F2F" w:rsidTr="00DB4A4D">
        <w:trPr>
          <w:cnfStyle w:val="000000100000"/>
          <w:trHeight w:val="454"/>
        </w:trPr>
        <w:tc>
          <w:tcPr>
            <w:cnfStyle w:val="001000000000"/>
            <w:tcW w:w="820" w:type="dxa"/>
            <w:vAlign w:val="center"/>
            <w:hideMark/>
          </w:tcPr>
          <w:p w:rsidR="00475E0A" w:rsidRPr="00A47F2F" w:rsidRDefault="00475E0A" w:rsidP="00DB4A4D">
            <w:pPr>
              <w:spacing w:line="240" w:lineRule="auto"/>
              <w:jc w:val="center"/>
              <w:rPr>
                <w:b w:val="0"/>
                <w:bCs w:val="0"/>
                <w:color w:val="000000"/>
                <w:szCs w:val="24"/>
              </w:rPr>
            </w:pPr>
            <w:r w:rsidRPr="00A47F2F">
              <w:rPr>
                <w:b w:val="0"/>
                <w:bCs w:val="0"/>
                <w:color w:val="000000"/>
                <w:szCs w:val="24"/>
              </w:rPr>
              <w:t>9</w:t>
            </w:r>
          </w:p>
        </w:tc>
        <w:tc>
          <w:tcPr>
            <w:tcW w:w="13889" w:type="dxa"/>
            <w:vAlign w:val="center"/>
          </w:tcPr>
          <w:p w:rsidR="00475E0A" w:rsidRPr="00A47F2F" w:rsidRDefault="00475E0A" w:rsidP="00DB4A4D">
            <w:pPr>
              <w:spacing w:line="240" w:lineRule="auto"/>
              <w:cnfStyle w:val="000000100000"/>
              <w:rPr>
                <w:color w:val="000000"/>
                <w:szCs w:val="24"/>
              </w:rPr>
            </w:pPr>
          </w:p>
        </w:tc>
      </w:tr>
      <w:tr w:rsidR="00475E0A" w:rsidRPr="00A47F2F" w:rsidTr="00DB4A4D">
        <w:trPr>
          <w:trHeight w:val="454"/>
        </w:trPr>
        <w:tc>
          <w:tcPr>
            <w:cnfStyle w:val="001000000000"/>
            <w:tcW w:w="820" w:type="dxa"/>
            <w:vAlign w:val="center"/>
            <w:hideMark/>
          </w:tcPr>
          <w:p w:rsidR="00475E0A" w:rsidRPr="00A47F2F" w:rsidRDefault="00475E0A" w:rsidP="00DB4A4D">
            <w:pPr>
              <w:spacing w:line="240" w:lineRule="auto"/>
              <w:jc w:val="center"/>
              <w:rPr>
                <w:b w:val="0"/>
                <w:bCs w:val="0"/>
                <w:color w:val="000000"/>
                <w:szCs w:val="24"/>
              </w:rPr>
            </w:pPr>
            <w:r w:rsidRPr="00A47F2F">
              <w:rPr>
                <w:b w:val="0"/>
                <w:bCs w:val="0"/>
                <w:color w:val="000000"/>
                <w:szCs w:val="24"/>
              </w:rPr>
              <w:t>10</w:t>
            </w:r>
          </w:p>
        </w:tc>
        <w:tc>
          <w:tcPr>
            <w:tcW w:w="13889" w:type="dxa"/>
            <w:vAlign w:val="center"/>
          </w:tcPr>
          <w:p w:rsidR="00475E0A" w:rsidRPr="00A47F2F" w:rsidRDefault="00475E0A" w:rsidP="00DB4A4D">
            <w:pPr>
              <w:spacing w:line="240" w:lineRule="auto"/>
              <w:cnfStyle w:val="000000000000"/>
              <w:rPr>
                <w:color w:val="000000"/>
                <w:szCs w:val="24"/>
              </w:rPr>
            </w:pPr>
          </w:p>
        </w:tc>
      </w:tr>
    </w:tbl>
    <w:p w:rsidR="00335F89" w:rsidRPr="00335F89" w:rsidRDefault="00335F89" w:rsidP="00DB4A4D"/>
    <w:tbl>
      <w:tblPr>
        <w:tblStyle w:val="KlavuzuTablo4-Vurgu21"/>
        <w:tblW w:w="14709" w:type="dxa"/>
        <w:tblLook w:val="04A0"/>
      </w:tblPr>
      <w:tblGrid>
        <w:gridCol w:w="820"/>
        <w:gridCol w:w="13889"/>
      </w:tblGrid>
      <w:tr w:rsidR="00DB4A4D" w:rsidRPr="00DB4A4D" w:rsidTr="00DB4A4D">
        <w:trPr>
          <w:cnfStyle w:val="100000000000"/>
          <w:trHeight w:val="454"/>
        </w:trPr>
        <w:tc>
          <w:tcPr>
            <w:cnfStyle w:val="001000000000"/>
            <w:tcW w:w="14709" w:type="dxa"/>
            <w:gridSpan w:val="2"/>
            <w:vAlign w:val="center"/>
            <w:hideMark/>
          </w:tcPr>
          <w:p w:rsidR="00DB4A4D" w:rsidRPr="00DB4A4D" w:rsidRDefault="00DB4A4D" w:rsidP="00DB4A4D">
            <w:pPr>
              <w:spacing w:line="240" w:lineRule="auto"/>
              <w:rPr>
                <w:sz w:val="28"/>
                <w:szCs w:val="24"/>
              </w:rPr>
            </w:pPr>
            <w:r w:rsidRPr="00DB4A4D">
              <w:rPr>
                <w:sz w:val="28"/>
                <w:szCs w:val="24"/>
              </w:rPr>
              <w:t>2.TEMA: EĞİTİM VE ÖĞRETİMDE KALİTE</w:t>
            </w:r>
          </w:p>
        </w:tc>
      </w:tr>
      <w:tr w:rsidR="004F071E" w:rsidRPr="00DB4A4D" w:rsidTr="00DB4A4D">
        <w:trPr>
          <w:cnfStyle w:val="000000100000"/>
          <w:trHeight w:val="454"/>
        </w:trPr>
        <w:tc>
          <w:tcPr>
            <w:cnfStyle w:val="00100000000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1</w:t>
            </w:r>
          </w:p>
        </w:tc>
        <w:tc>
          <w:tcPr>
            <w:tcW w:w="13889" w:type="dxa"/>
            <w:hideMark/>
          </w:tcPr>
          <w:p w:rsidR="004F071E" w:rsidRPr="00DB4A4D" w:rsidRDefault="004F071E" w:rsidP="004F071E">
            <w:pPr>
              <w:spacing w:line="240" w:lineRule="auto"/>
              <w:cnfStyle w:val="000000100000"/>
              <w:rPr>
                <w:color w:val="000000"/>
                <w:szCs w:val="24"/>
              </w:rPr>
            </w:pPr>
            <w:commentRangeStart w:id="439"/>
            <w:r w:rsidRPr="002D42AC">
              <w:t>Sanatsal faaliyetler</w:t>
            </w:r>
            <w:commentRangeEnd w:id="439"/>
            <w:r w:rsidR="00D81288">
              <w:rPr>
                <w:rStyle w:val="AklamaBavurusu"/>
              </w:rPr>
              <w:commentReference w:id="439"/>
            </w:r>
          </w:p>
        </w:tc>
      </w:tr>
      <w:tr w:rsidR="004F071E" w:rsidRPr="00DB4A4D" w:rsidTr="00DB4A4D">
        <w:trPr>
          <w:trHeight w:val="454"/>
        </w:trPr>
        <w:tc>
          <w:tcPr>
            <w:cnfStyle w:val="00100000000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2</w:t>
            </w:r>
          </w:p>
        </w:tc>
        <w:tc>
          <w:tcPr>
            <w:tcW w:w="13889" w:type="dxa"/>
            <w:hideMark/>
          </w:tcPr>
          <w:p w:rsidR="004F071E" w:rsidRPr="00DB4A4D" w:rsidRDefault="004F071E" w:rsidP="004F071E">
            <w:pPr>
              <w:spacing w:line="240" w:lineRule="auto"/>
              <w:cnfStyle w:val="000000000000"/>
              <w:rPr>
                <w:color w:val="000000"/>
                <w:szCs w:val="24"/>
              </w:rPr>
            </w:pPr>
            <w:r w:rsidRPr="002D42AC">
              <w:t>Üstün yetenekli öğrencilere yönelik eğitim ve öğretim hizmetleri</w:t>
            </w:r>
          </w:p>
        </w:tc>
      </w:tr>
      <w:tr w:rsidR="004F071E" w:rsidRPr="00DB4A4D" w:rsidTr="00DB4A4D">
        <w:trPr>
          <w:cnfStyle w:val="000000100000"/>
          <w:trHeight w:val="454"/>
        </w:trPr>
        <w:tc>
          <w:tcPr>
            <w:cnfStyle w:val="00100000000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3</w:t>
            </w:r>
          </w:p>
        </w:tc>
        <w:tc>
          <w:tcPr>
            <w:tcW w:w="13889" w:type="dxa"/>
          </w:tcPr>
          <w:p w:rsidR="004F071E" w:rsidRPr="00DB4A4D" w:rsidRDefault="004F071E" w:rsidP="004F071E">
            <w:pPr>
              <w:spacing w:line="240" w:lineRule="auto"/>
              <w:cnfStyle w:val="000000100000"/>
              <w:rPr>
                <w:color w:val="000000"/>
                <w:szCs w:val="24"/>
              </w:rPr>
            </w:pPr>
            <w:r w:rsidRPr="002D42AC">
              <w:t>Eğitsel, mesleki ve kişisel rehberlik hizmetleri</w:t>
            </w:r>
          </w:p>
        </w:tc>
      </w:tr>
      <w:tr w:rsidR="004F071E" w:rsidRPr="00DB4A4D" w:rsidTr="00DB4A4D">
        <w:trPr>
          <w:trHeight w:val="454"/>
        </w:trPr>
        <w:tc>
          <w:tcPr>
            <w:cnfStyle w:val="001000000000"/>
            <w:tcW w:w="820"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4</w:t>
            </w:r>
          </w:p>
        </w:tc>
        <w:tc>
          <w:tcPr>
            <w:tcW w:w="13889" w:type="dxa"/>
          </w:tcPr>
          <w:p w:rsidR="004F071E" w:rsidRPr="00DB4A4D" w:rsidRDefault="004F071E" w:rsidP="004F071E">
            <w:pPr>
              <w:spacing w:line="240" w:lineRule="auto"/>
              <w:cnfStyle w:val="000000000000"/>
              <w:rPr>
                <w:color w:val="000000"/>
                <w:szCs w:val="24"/>
              </w:rPr>
            </w:pPr>
            <w:r w:rsidRPr="002D42AC">
              <w:t xml:space="preserve">Okul sağlığı ve </w:t>
            </w:r>
            <w:proofErr w:type="gramStart"/>
            <w:r w:rsidRPr="002D42AC">
              <w:t>hijyen</w:t>
            </w:r>
            <w:proofErr w:type="gramEnd"/>
          </w:p>
        </w:tc>
      </w:tr>
      <w:tr w:rsidR="00DB4A4D" w:rsidRPr="00DB4A4D" w:rsidTr="00DB4A4D">
        <w:trPr>
          <w:cnfStyle w:val="000000100000"/>
          <w:trHeight w:val="454"/>
        </w:trPr>
        <w:tc>
          <w:tcPr>
            <w:cnfStyle w:val="00100000000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5</w:t>
            </w:r>
          </w:p>
        </w:tc>
        <w:tc>
          <w:tcPr>
            <w:tcW w:w="13889" w:type="dxa"/>
          </w:tcPr>
          <w:p w:rsidR="00DB4A4D" w:rsidRPr="00DB4A4D" w:rsidRDefault="00475E0A" w:rsidP="00DB4A4D">
            <w:pPr>
              <w:spacing w:line="240" w:lineRule="auto"/>
              <w:cnfStyle w:val="000000100000"/>
              <w:rPr>
                <w:color w:val="000000"/>
                <w:szCs w:val="24"/>
              </w:rPr>
            </w:pPr>
            <w:ins w:id="440" w:author="Windows Kullanıcısı" w:date="2019-02-18T11:31:00Z">
              <w:r>
                <w:rPr>
                  <w:color w:val="000000"/>
                  <w:szCs w:val="24"/>
                </w:rPr>
                <w:t>Okuma kültürü</w:t>
              </w:r>
            </w:ins>
          </w:p>
        </w:tc>
      </w:tr>
      <w:tr w:rsidR="00DB4A4D" w:rsidRPr="00DB4A4D" w:rsidTr="00DB4A4D">
        <w:trPr>
          <w:trHeight w:val="454"/>
        </w:trPr>
        <w:tc>
          <w:tcPr>
            <w:cnfStyle w:val="00100000000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6</w:t>
            </w:r>
          </w:p>
        </w:tc>
        <w:tc>
          <w:tcPr>
            <w:tcW w:w="13889" w:type="dxa"/>
          </w:tcPr>
          <w:p w:rsidR="00DB4A4D" w:rsidRPr="00DB4A4D" w:rsidRDefault="00475E0A" w:rsidP="00DB4A4D">
            <w:pPr>
              <w:spacing w:line="240" w:lineRule="auto"/>
              <w:cnfStyle w:val="000000000000"/>
              <w:rPr>
                <w:color w:val="000000"/>
                <w:szCs w:val="24"/>
              </w:rPr>
            </w:pPr>
            <w:ins w:id="441" w:author="Windows Kullanıcısı" w:date="2019-02-18T11:31:00Z">
              <w:r>
                <w:rPr>
                  <w:color w:val="000000"/>
                  <w:szCs w:val="24"/>
                </w:rPr>
                <w:t xml:space="preserve">Öğrenmeye yönelik </w:t>
              </w:r>
              <w:proofErr w:type="spellStart"/>
              <w:r>
                <w:rPr>
                  <w:color w:val="000000"/>
                  <w:szCs w:val="24"/>
                </w:rPr>
                <w:t>hizmetiçi</w:t>
              </w:r>
              <w:proofErr w:type="spellEnd"/>
              <w:r>
                <w:rPr>
                  <w:color w:val="000000"/>
                  <w:szCs w:val="24"/>
                </w:rPr>
                <w:t xml:space="preserve"> eğitimler</w:t>
              </w:r>
            </w:ins>
          </w:p>
        </w:tc>
      </w:tr>
      <w:tr w:rsidR="00DB4A4D" w:rsidRPr="00DB4A4D" w:rsidTr="00DB4A4D">
        <w:trPr>
          <w:cnfStyle w:val="000000100000"/>
          <w:trHeight w:val="454"/>
        </w:trPr>
        <w:tc>
          <w:tcPr>
            <w:cnfStyle w:val="00100000000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7</w:t>
            </w:r>
          </w:p>
        </w:tc>
        <w:tc>
          <w:tcPr>
            <w:tcW w:w="13889" w:type="dxa"/>
          </w:tcPr>
          <w:p w:rsidR="00DB4A4D" w:rsidRPr="00DB4A4D" w:rsidRDefault="00475E0A" w:rsidP="00DB4A4D">
            <w:pPr>
              <w:spacing w:line="240" w:lineRule="auto"/>
              <w:cnfStyle w:val="000000100000"/>
              <w:rPr>
                <w:color w:val="000000"/>
                <w:szCs w:val="24"/>
              </w:rPr>
            </w:pPr>
            <w:ins w:id="442" w:author="Windows Kullanıcısı" w:date="2019-02-18T11:32:00Z">
              <w:r w:rsidRPr="00806F5C">
                <w:t>Eğitim ve öğretim süreçlerinde bilgi ve iletişim teknolojilerinin kullanımı</w:t>
              </w:r>
            </w:ins>
          </w:p>
        </w:tc>
      </w:tr>
      <w:tr w:rsidR="00DB4A4D" w:rsidRPr="00DB4A4D" w:rsidTr="00DB4A4D">
        <w:trPr>
          <w:trHeight w:val="454"/>
        </w:trPr>
        <w:tc>
          <w:tcPr>
            <w:cnfStyle w:val="00100000000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8</w:t>
            </w:r>
          </w:p>
        </w:tc>
        <w:tc>
          <w:tcPr>
            <w:tcW w:w="13889" w:type="dxa"/>
          </w:tcPr>
          <w:p w:rsidR="00DB4A4D" w:rsidRPr="00DB4A4D" w:rsidRDefault="00DF5301" w:rsidP="00DB4A4D">
            <w:pPr>
              <w:spacing w:line="240" w:lineRule="auto"/>
              <w:cnfStyle w:val="000000000000"/>
              <w:rPr>
                <w:color w:val="000000"/>
                <w:szCs w:val="24"/>
              </w:rPr>
            </w:pPr>
            <w:ins w:id="443" w:author="Windows Kullanıcısı" w:date="2019-02-18T11:32:00Z">
              <w:r w:rsidRPr="00806F5C">
                <w:t>Bilimsel kültürel sanatsal ve sportif faaliyetler</w:t>
              </w:r>
            </w:ins>
          </w:p>
        </w:tc>
      </w:tr>
      <w:tr w:rsidR="00DB4A4D" w:rsidRPr="00DB4A4D" w:rsidTr="00DB4A4D">
        <w:trPr>
          <w:cnfStyle w:val="000000100000"/>
          <w:trHeight w:val="454"/>
        </w:trPr>
        <w:tc>
          <w:tcPr>
            <w:cnfStyle w:val="00100000000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lastRenderedPageBreak/>
              <w:t>9</w:t>
            </w:r>
          </w:p>
        </w:tc>
        <w:tc>
          <w:tcPr>
            <w:tcW w:w="13889" w:type="dxa"/>
          </w:tcPr>
          <w:p w:rsidR="00DB4A4D" w:rsidRPr="00DB4A4D" w:rsidRDefault="00DB4A4D" w:rsidP="00DB4A4D">
            <w:pPr>
              <w:spacing w:line="240" w:lineRule="auto"/>
              <w:cnfStyle w:val="000000100000"/>
              <w:rPr>
                <w:color w:val="000000"/>
                <w:szCs w:val="24"/>
              </w:rPr>
            </w:pPr>
          </w:p>
        </w:tc>
      </w:tr>
      <w:tr w:rsidR="00DB4A4D" w:rsidRPr="00DB4A4D" w:rsidTr="00DB4A4D">
        <w:trPr>
          <w:trHeight w:val="454"/>
        </w:trPr>
        <w:tc>
          <w:tcPr>
            <w:cnfStyle w:val="001000000000"/>
            <w:tcW w:w="820" w:type="dxa"/>
            <w:vAlign w:val="center"/>
            <w:hideMark/>
          </w:tcPr>
          <w:p w:rsidR="00DB4A4D" w:rsidRPr="00DB4A4D" w:rsidRDefault="00DB4A4D" w:rsidP="00DB4A4D">
            <w:pPr>
              <w:spacing w:line="240" w:lineRule="auto"/>
              <w:jc w:val="center"/>
              <w:rPr>
                <w:b w:val="0"/>
                <w:color w:val="000000"/>
                <w:szCs w:val="24"/>
              </w:rPr>
            </w:pPr>
            <w:r w:rsidRPr="00DB4A4D">
              <w:rPr>
                <w:b w:val="0"/>
                <w:color w:val="000000"/>
                <w:szCs w:val="24"/>
              </w:rPr>
              <w:t>10</w:t>
            </w:r>
          </w:p>
        </w:tc>
        <w:tc>
          <w:tcPr>
            <w:tcW w:w="13889" w:type="dxa"/>
          </w:tcPr>
          <w:p w:rsidR="00DB4A4D" w:rsidRPr="00DB4A4D" w:rsidRDefault="00DB4A4D" w:rsidP="00DB4A4D">
            <w:pPr>
              <w:spacing w:line="240" w:lineRule="auto"/>
              <w:cnfStyle w:val="000000000000"/>
              <w:rPr>
                <w:color w:val="000000"/>
                <w:szCs w:val="24"/>
              </w:rPr>
            </w:pPr>
          </w:p>
        </w:tc>
      </w:tr>
    </w:tbl>
    <w:p w:rsidR="00E71EA6" w:rsidRDefault="00E71EA6" w:rsidP="00665042">
      <w:pPr>
        <w:ind w:firstLine="708"/>
        <w:jc w:val="both"/>
        <w:rPr>
          <w:szCs w:val="24"/>
        </w:rPr>
      </w:pPr>
    </w:p>
    <w:tbl>
      <w:tblPr>
        <w:tblStyle w:val="KlavuzuTablo4-Vurgu21"/>
        <w:tblW w:w="14709" w:type="dxa"/>
        <w:tblLayout w:type="fixed"/>
        <w:tblLook w:val="04A0"/>
      </w:tblPr>
      <w:tblGrid>
        <w:gridCol w:w="637"/>
        <w:gridCol w:w="14072"/>
      </w:tblGrid>
      <w:tr w:rsidR="00DB4A4D" w:rsidRPr="00DB4A4D" w:rsidTr="00DB4A4D">
        <w:trPr>
          <w:cnfStyle w:val="100000000000"/>
          <w:trHeight w:val="454"/>
        </w:trPr>
        <w:tc>
          <w:tcPr>
            <w:cnfStyle w:val="001000000000"/>
            <w:tcW w:w="14709" w:type="dxa"/>
            <w:gridSpan w:val="2"/>
            <w:vAlign w:val="center"/>
            <w:hideMark/>
          </w:tcPr>
          <w:p w:rsidR="00DB4A4D" w:rsidRPr="00DB4A4D" w:rsidRDefault="00DB4A4D" w:rsidP="00DB4A4D">
            <w:pPr>
              <w:spacing w:line="240" w:lineRule="auto"/>
              <w:rPr>
                <w:sz w:val="28"/>
                <w:szCs w:val="24"/>
              </w:rPr>
            </w:pPr>
            <w:r w:rsidRPr="00DB4A4D">
              <w:rPr>
                <w:sz w:val="28"/>
                <w:szCs w:val="24"/>
              </w:rPr>
              <w:t>3.TEMA: KURUMSAL KAPASİTE</w:t>
            </w:r>
          </w:p>
        </w:tc>
      </w:tr>
      <w:tr w:rsidR="004F071E" w:rsidRPr="00DB4A4D" w:rsidTr="00926DF0">
        <w:trPr>
          <w:cnfStyle w:val="000000100000"/>
          <w:trHeight w:val="454"/>
        </w:trPr>
        <w:tc>
          <w:tcPr>
            <w:cnfStyle w:val="00100000000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1</w:t>
            </w:r>
          </w:p>
        </w:tc>
        <w:tc>
          <w:tcPr>
            <w:tcW w:w="14072" w:type="dxa"/>
          </w:tcPr>
          <w:p w:rsidR="004F071E" w:rsidRPr="00DB4A4D" w:rsidRDefault="004F071E" w:rsidP="004F071E">
            <w:pPr>
              <w:spacing w:line="240" w:lineRule="auto"/>
              <w:cnfStyle w:val="000000100000"/>
              <w:rPr>
                <w:color w:val="000000"/>
                <w:szCs w:val="24"/>
              </w:rPr>
            </w:pPr>
            <w:commentRangeStart w:id="444"/>
            <w:r w:rsidRPr="00AF5FC0">
              <w:t>Çalışanların ödüllendirilmesi</w:t>
            </w:r>
            <w:commentRangeEnd w:id="444"/>
            <w:r w:rsidR="0083788B">
              <w:rPr>
                <w:rStyle w:val="AklamaBavurusu"/>
              </w:rPr>
              <w:commentReference w:id="444"/>
            </w:r>
          </w:p>
        </w:tc>
      </w:tr>
      <w:tr w:rsidR="004F071E" w:rsidRPr="00DB4A4D" w:rsidTr="00926DF0">
        <w:trPr>
          <w:trHeight w:val="454"/>
        </w:trPr>
        <w:tc>
          <w:tcPr>
            <w:cnfStyle w:val="00100000000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2</w:t>
            </w:r>
          </w:p>
        </w:tc>
        <w:tc>
          <w:tcPr>
            <w:tcW w:w="14072" w:type="dxa"/>
          </w:tcPr>
          <w:p w:rsidR="004F071E" w:rsidRPr="00DB4A4D" w:rsidRDefault="004F071E" w:rsidP="004F071E">
            <w:pPr>
              <w:spacing w:line="240" w:lineRule="auto"/>
              <w:cnfStyle w:val="000000000000"/>
              <w:rPr>
                <w:color w:val="000000"/>
                <w:szCs w:val="24"/>
              </w:rPr>
            </w:pPr>
            <w:r w:rsidRPr="00AF5FC0">
              <w:t>Çalışanların motive edilmesi</w:t>
            </w:r>
          </w:p>
        </w:tc>
      </w:tr>
      <w:tr w:rsidR="004F071E" w:rsidRPr="00DB4A4D" w:rsidTr="00926DF0">
        <w:trPr>
          <w:cnfStyle w:val="000000100000"/>
          <w:trHeight w:val="454"/>
        </w:trPr>
        <w:tc>
          <w:tcPr>
            <w:cnfStyle w:val="00100000000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3</w:t>
            </w:r>
          </w:p>
        </w:tc>
        <w:tc>
          <w:tcPr>
            <w:tcW w:w="14072" w:type="dxa"/>
          </w:tcPr>
          <w:p w:rsidR="004F071E" w:rsidRPr="00DB4A4D" w:rsidRDefault="004F071E" w:rsidP="004F071E">
            <w:pPr>
              <w:spacing w:line="240" w:lineRule="auto"/>
              <w:cnfStyle w:val="000000100000"/>
              <w:rPr>
                <w:color w:val="000000"/>
                <w:szCs w:val="24"/>
              </w:rPr>
            </w:pPr>
            <w:r w:rsidRPr="00AF5FC0">
              <w:t>İdareci ve öğretmenlerin mesleki yeterliliklerinin geliştirilmesi</w:t>
            </w:r>
          </w:p>
        </w:tc>
      </w:tr>
      <w:tr w:rsidR="004F071E" w:rsidRPr="00DB4A4D" w:rsidTr="00926DF0">
        <w:trPr>
          <w:trHeight w:val="454"/>
        </w:trPr>
        <w:tc>
          <w:tcPr>
            <w:cnfStyle w:val="00100000000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4</w:t>
            </w:r>
          </w:p>
        </w:tc>
        <w:tc>
          <w:tcPr>
            <w:tcW w:w="14072" w:type="dxa"/>
          </w:tcPr>
          <w:p w:rsidR="004F071E" w:rsidRPr="00DB4A4D" w:rsidRDefault="004F071E" w:rsidP="004F071E">
            <w:pPr>
              <w:spacing w:line="240" w:lineRule="auto"/>
              <w:cnfStyle w:val="000000000000"/>
              <w:rPr>
                <w:color w:val="000000"/>
                <w:szCs w:val="24"/>
              </w:rPr>
            </w:pPr>
            <w:r w:rsidRPr="00AF5FC0">
              <w:t>İkili eğitim</w:t>
            </w:r>
          </w:p>
        </w:tc>
      </w:tr>
      <w:tr w:rsidR="004F071E" w:rsidRPr="00DB4A4D" w:rsidTr="00926DF0">
        <w:trPr>
          <w:cnfStyle w:val="000000100000"/>
          <w:trHeight w:val="454"/>
        </w:trPr>
        <w:tc>
          <w:tcPr>
            <w:cnfStyle w:val="001000000000"/>
            <w:tcW w:w="637" w:type="dxa"/>
            <w:vAlign w:val="center"/>
            <w:hideMark/>
          </w:tcPr>
          <w:p w:rsidR="004F071E" w:rsidRPr="00DB4A4D" w:rsidRDefault="004F071E" w:rsidP="004F071E">
            <w:pPr>
              <w:spacing w:line="240" w:lineRule="auto"/>
              <w:jc w:val="center"/>
              <w:rPr>
                <w:b w:val="0"/>
                <w:color w:val="000000"/>
                <w:szCs w:val="24"/>
              </w:rPr>
            </w:pPr>
            <w:r w:rsidRPr="00DB4A4D">
              <w:rPr>
                <w:b w:val="0"/>
                <w:color w:val="000000"/>
                <w:szCs w:val="24"/>
              </w:rPr>
              <w:t>5</w:t>
            </w:r>
          </w:p>
        </w:tc>
        <w:tc>
          <w:tcPr>
            <w:tcW w:w="14072" w:type="dxa"/>
          </w:tcPr>
          <w:p w:rsidR="004F071E" w:rsidRPr="00DB4A4D" w:rsidRDefault="004F071E" w:rsidP="004F071E">
            <w:pPr>
              <w:spacing w:line="240" w:lineRule="auto"/>
              <w:cnfStyle w:val="000000100000"/>
              <w:rPr>
                <w:color w:val="000000"/>
                <w:szCs w:val="24"/>
              </w:rPr>
            </w:pPr>
            <w:r w:rsidRPr="00AF5FC0">
              <w:t>Projelerin sürdürülebilirliği</w:t>
            </w:r>
          </w:p>
        </w:tc>
      </w:tr>
      <w:tr w:rsidR="0047022E" w:rsidRPr="00DB4A4D" w:rsidTr="00DB4A4D">
        <w:trPr>
          <w:trHeight w:val="454"/>
        </w:trPr>
        <w:tc>
          <w:tcPr>
            <w:cnfStyle w:val="001000000000"/>
            <w:tcW w:w="637" w:type="dxa"/>
            <w:vAlign w:val="center"/>
            <w:hideMark/>
          </w:tcPr>
          <w:p w:rsidR="0047022E" w:rsidRPr="00DB4A4D" w:rsidRDefault="0047022E" w:rsidP="00DB4A4D">
            <w:pPr>
              <w:spacing w:line="240" w:lineRule="auto"/>
              <w:jc w:val="center"/>
              <w:rPr>
                <w:b w:val="0"/>
                <w:color w:val="000000"/>
                <w:szCs w:val="24"/>
              </w:rPr>
            </w:pPr>
            <w:r w:rsidRPr="00DB4A4D">
              <w:rPr>
                <w:b w:val="0"/>
                <w:color w:val="000000"/>
                <w:szCs w:val="24"/>
              </w:rPr>
              <w:t>6</w:t>
            </w:r>
          </w:p>
        </w:tc>
        <w:tc>
          <w:tcPr>
            <w:tcW w:w="14072" w:type="dxa"/>
            <w:vAlign w:val="center"/>
          </w:tcPr>
          <w:p w:rsidR="0047022E" w:rsidRPr="00DB4A4D" w:rsidRDefault="0047022E" w:rsidP="00DB4A4D">
            <w:pPr>
              <w:spacing w:line="240" w:lineRule="auto"/>
              <w:cnfStyle w:val="000000000000"/>
              <w:rPr>
                <w:color w:val="000000"/>
                <w:szCs w:val="24"/>
              </w:rPr>
            </w:pPr>
            <w:ins w:id="445" w:author="Windows Kullanıcısı" w:date="2019-02-18T11:35:00Z">
              <w:r w:rsidRPr="00955793">
                <w:t xml:space="preserve">Okulun bütçeleme süreçlerindeki yetki ve sorumlulukları </w:t>
              </w:r>
            </w:ins>
          </w:p>
        </w:tc>
      </w:tr>
      <w:tr w:rsidR="0047022E" w:rsidRPr="00DB4A4D" w:rsidTr="00DB4A4D">
        <w:trPr>
          <w:cnfStyle w:val="000000100000"/>
          <w:trHeight w:val="454"/>
        </w:trPr>
        <w:tc>
          <w:tcPr>
            <w:cnfStyle w:val="001000000000"/>
            <w:tcW w:w="637" w:type="dxa"/>
            <w:vAlign w:val="center"/>
            <w:hideMark/>
          </w:tcPr>
          <w:p w:rsidR="0047022E" w:rsidRPr="00DB4A4D" w:rsidRDefault="0047022E" w:rsidP="00DB4A4D">
            <w:pPr>
              <w:spacing w:line="240" w:lineRule="auto"/>
              <w:jc w:val="center"/>
              <w:rPr>
                <w:b w:val="0"/>
                <w:color w:val="000000"/>
                <w:szCs w:val="24"/>
              </w:rPr>
            </w:pPr>
            <w:r w:rsidRPr="00DB4A4D">
              <w:rPr>
                <w:b w:val="0"/>
                <w:color w:val="000000"/>
                <w:szCs w:val="24"/>
              </w:rPr>
              <w:t>7</w:t>
            </w:r>
          </w:p>
        </w:tc>
        <w:tc>
          <w:tcPr>
            <w:tcW w:w="14072" w:type="dxa"/>
            <w:vAlign w:val="center"/>
          </w:tcPr>
          <w:p w:rsidR="0047022E" w:rsidRPr="00DB4A4D" w:rsidRDefault="0047022E" w:rsidP="00DB4A4D">
            <w:pPr>
              <w:spacing w:line="240" w:lineRule="auto"/>
              <w:cnfStyle w:val="000000100000"/>
              <w:rPr>
                <w:color w:val="000000"/>
                <w:szCs w:val="24"/>
              </w:rPr>
            </w:pPr>
            <w:ins w:id="446" w:author="Windows Kullanıcısı" w:date="2019-02-18T11:35:00Z">
              <w:r w:rsidRPr="00955793">
                <w:t xml:space="preserve">Okul aile birliği </w:t>
              </w:r>
            </w:ins>
          </w:p>
        </w:tc>
      </w:tr>
      <w:tr w:rsidR="0047022E" w:rsidRPr="00DB4A4D" w:rsidTr="00DB4A4D">
        <w:trPr>
          <w:trHeight w:val="454"/>
        </w:trPr>
        <w:tc>
          <w:tcPr>
            <w:cnfStyle w:val="001000000000"/>
            <w:tcW w:w="637" w:type="dxa"/>
            <w:vAlign w:val="center"/>
            <w:hideMark/>
          </w:tcPr>
          <w:p w:rsidR="0047022E" w:rsidRPr="00DB4A4D" w:rsidRDefault="0047022E" w:rsidP="00DB4A4D">
            <w:pPr>
              <w:spacing w:line="240" w:lineRule="auto"/>
              <w:jc w:val="center"/>
              <w:rPr>
                <w:b w:val="0"/>
                <w:color w:val="000000"/>
                <w:szCs w:val="24"/>
              </w:rPr>
            </w:pPr>
            <w:r w:rsidRPr="00DB4A4D">
              <w:rPr>
                <w:b w:val="0"/>
                <w:color w:val="000000"/>
                <w:szCs w:val="24"/>
              </w:rPr>
              <w:t>8</w:t>
            </w:r>
          </w:p>
        </w:tc>
        <w:tc>
          <w:tcPr>
            <w:tcW w:w="14072" w:type="dxa"/>
            <w:vAlign w:val="center"/>
          </w:tcPr>
          <w:p w:rsidR="0047022E" w:rsidRPr="00DB4A4D" w:rsidRDefault="0047022E" w:rsidP="00DB4A4D">
            <w:pPr>
              <w:spacing w:line="240" w:lineRule="auto"/>
              <w:cnfStyle w:val="000000000000"/>
              <w:rPr>
                <w:color w:val="000000"/>
                <w:szCs w:val="24"/>
              </w:rPr>
            </w:pPr>
            <w:ins w:id="447" w:author="Windows Kullanıcısı" w:date="2019-02-18T11:35:00Z">
              <w:r w:rsidRPr="00955793">
                <w:t xml:space="preserve">Okulun fiziki kapasitesi </w:t>
              </w:r>
            </w:ins>
          </w:p>
        </w:tc>
      </w:tr>
      <w:tr w:rsidR="0047022E" w:rsidRPr="00DB4A4D" w:rsidTr="00DB4A4D">
        <w:trPr>
          <w:cnfStyle w:val="000000100000"/>
          <w:trHeight w:val="454"/>
        </w:trPr>
        <w:tc>
          <w:tcPr>
            <w:cnfStyle w:val="001000000000"/>
            <w:tcW w:w="637" w:type="dxa"/>
            <w:vAlign w:val="center"/>
            <w:hideMark/>
          </w:tcPr>
          <w:p w:rsidR="0047022E" w:rsidRPr="00DB4A4D" w:rsidRDefault="0047022E" w:rsidP="00DB4A4D">
            <w:pPr>
              <w:spacing w:line="240" w:lineRule="auto"/>
              <w:jc w:val="center"/>
              <w:rPr>
                <w:b w:val="0"/>
                <w:color w:val="000000"/>
                <w:szCs w:val="24"/>
              </w:rPr>
            </w:pPr>
            <w:r w:rsidRPr="00DB4A4D">
              <w:rPr>
                <w:b w:val="0"/>
                <w:color w:val="000000"/>
                <w:szCs w:val="24"/>
              </w:rPr>
              <w:t>9</w:t>
            </w:r>
          </w:p>
        </w:tc>
        <w:tc>
          <w:tcPr>
            <w:tcW w:w="14072" w:type="dxa"/>
            <w:vAlign w:val="center"/>
          </w:tcPr>
          <w:p w:rsidR="0047022E" w:rsidRPr="00DB4A4D" w:rsidRDefault="0047022E" w:rsidP="00DB4A4D">
            <w:pPr>
              <w:spacing w:line="240" w:lineRule="auto"/>
              <w:cnfStyle w:val="000000100000"/>
              <w:rPr>
                <w:color w:val="000000"/>
                <w:szCs w:val="24"/>
              </w:rPr>
            </w:pPr>
            <w:ins w:id="448" w:author="Windows Kullanıcısı" w:date="2019-02-18T11:35:00Z">
              <w:r w:rsidRPr="00955793">
                <w:t xml:space="preserve">Okulun kültürel sanatsal sportif faaliyet alanlarının yetersizliği </w:t>
              </w:r>
            </w:ins>
          </w:p>
        </w:tc>
      </w:tr>
      <w:tr w:rsidR="0047022E" w:rsidRPr="00DB4A4D" w:rsidTr="00DB4A4D">
        <w:trPr>
          <w:trHeight w:val="454"/>
        </w:trPr>
        <w:tc>
          <w:tcPr>
            <w:cnfStyle w:val="001000000000"/>
            <w:tcW w:w="637" w:type="dxa"/>
            <w:vAlign w:val="center"/>
            <w:hideMark/>
          </w:tcPr>
          <w:p w:rsidR="0047022E" w:rsidRPr="00DB4A4D" w:rsidRDefault="0047022E" w:rsidP="00DB4A4D">
            <w:pPr>
              <w:spacing w:line="240" w:lineRule="auto"/>
              <w:jc w:val="center"/>
              <w:rPr>
                <w:b w:val="0"/>
                <w:color w:val="000000"/>
                <w:szCs w:val="24"/>
              </w:rPr>
            </w:pPr>
            <w:r w:rsidRPr="00DB4A4D">
              <w:rPr>
                <w:b w:val="0"/>
                <w:color w:val="000000"/>
                <w:szCs w:val="24"/>
              </w:rPr>
              <w:t>10</w:t>
            </w:r>
          </w:p>
        </w:tc>
        <w:tc>
          <w:tcPr>
            <w:tcW w:w="14072" w:type="dxa"/>
            <w:vAlign w:val="center"/>
          </w:tcPr>
          <w:p w:rsidR="0047022E" w:rsidRPr="00DB4A4D" w:rsidRDefault="0047022E" w:rsidP="00DB4A4D">
            <w:pPr>
              <w:spacing w:line="240" w:lineRule="auto"/>
              <w:cnfStyle w:val="000000000000"/>
              <w:rPr>
                <w:color w:val="000000"/>
                <w:szCs w:val="24"/>
              </w:rPr>
            </w:pPr>
            <w:ins w:id="449" w:author="Windows Kullanıcısı" w:date="2019-02-18T11:35:00Z">
              <w:r w:rsidRPr="00955793">
                <w:t>Donatım eksikliği</w:t>
              </w:r>
            </w:ins>
          </w:p>
        </w:tc>
      </w:tr>
    </w:tbl>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DB4A4D" w:rsidP="00665042">
      <w:pPr>
        <w:ind w:firstLine="708"/>
        <w:jc w:val="both"/>
        <w:rPr>
          <w:szCs w:val="24"/>
        </w:rPr>
      </w:pPr>
    </w:p>
    <w:p w:rsidR="00DB4A4D" w:rsidRDefault="00101BD8" w:rsidP="00DB4A4D">
      <w:pPr>
        <w:shd w:val="clear" w:color="auto" w:fill="00B050"/>
        <w:spacing w:line="240" w:lineRule="auto"/>
        <w:jc w:val="center"/>
        <w:rPr>
          <w:color w:val="FFFFFF" w:themeColor="background1"/>
          <w:sz w:val="96"/>
          <w:szCs w:val="96"/>
        </w:rPr>
      </w:pPr>
      <w:r>
        <w:rPr>
          <w:color w:val="FFFFFF" w:themeColor="background1"/>
          <w:sz w:val="96"/>
          <w:szCs w:val="96"/>
        </w:rPr>
        <w:t>III.</w:t>
      </w:r>
      <w:r w:rsidRPr="001D5EEA">
        <w:rPr>
          <w:color w:val="FFFFFF" w:themeColor="background1"/>
          <w:sz w:val="96"/>
          <w:szCs w:val="96"/>
        </w:rPr>
        <w:t xml:space="preserve"> </w:t>
      </w:r>
      <w:r w:rsidR="00DB4A4D" w:rsidRPr="001D5EEA">
        <w:rPr>
          <w:color w:val="FFFFFF" w:themeColor="background1"/>
          <w:sz w:val="96"/>
          <w:szCs w:val="96"/>
        </w:rPr>
        <w:t xml:space="preserve">BÖLÜM </w:t>
      </w:r>
    </w:p>
    <w:p w:rsidR="00101BD8" w:rsidRPr="00101BD8" w:rsidRDefault="00101BD8" w:rsidP="00101BD8">
      <w:pPr>
        <w:shd w:val="clear" w:color="auto" w:fill="00B050"/>
        <w:spacing w:line="240" w:lineRule="auto"/>
        <w:jc w:val="center"/>
        <w:rPr>
          <w:b/>
          <w:color w:val="FFFFFF" w:themeColor="background1"/>
          <w:sz w:val="96"/>
          <w:szCs w:val="96"/>
        </w:rPr>
      </w:pPr>
      <w:r w:rsidRPr="00101BD8">
        <w:rPr>
          <w:b/>
          <w:color w:val="FFFFFF" w:themeColor="background1"/>
          <w:sz w:val="96"/>
          <w:szCs w:val="96"/>
        </w:rPr>
        <w:t xml:space="preserve">Misyon, Vizyon </w:t>
      </w:r>
      <w:r>
        <w:rPr>
          <w:b/>
          <w:color w:val="FFFFFF" w:themeColor="background1"/>
          <w:sz w:val="96"/>
          <w:szCs w:val="96"/>
        </w:rPr>
        <w:t>v</w:t>
      </w:r>
      <w:r w:rsidRPr="00101BD8">
        <w:rPr>
          <w:b/>
          <w:color w:val="FFFFFF" w:themeColor="background1"/>
          <w:sz w:val="96"/>
          <w:szCs w:val="96"/>
        </w:rPr>
        <w:t>e Temel Değerler</w:t>
      </w:r>
    </w:p>
    <w:p w:rsidR="00101BD8" w:rsidRPr="001D5EEA" w:rsidRDefault="00101BD8" w:rsidP="00DB4A4D">
      <w:pPr>
        <w:shd w:val="clear" w:color="auto" w:fill="00B050"/>
        <w:spacing w:line="240" w:lineRule="auto"/>
        <w:jc w:val="center"/>
        <w:rPr>
          <w:color w:val="FFFFFF" w:themeColor="background1"/>
          <w:sz w:val="96"/>
          <w:szCs w:val="96"/>
        </w:rPr>
      </w:pPr>
    </w:p>
    <w:p w:rsidR="00DB4A4D" w:rsidRDefault="00DB4A4D" w:rsidP="00DB4A4D">
      <w:pPr>
        <w:keepNext/>
        <w:keepLines/>
        <w:spacing w:after="0" w:line="360" w:lineRule="auto"/>
        <w:outlineLvl w:val="0"/>
        <w:rPr>
          <w:rFonts w:eastAsia="SimSun"/>
          <w:b/>
          <w:color w:val="00B050"/>
          <w:sz w:val="28"/>
          <w:szCs w:val="40"/>
        </w:rPr>
      </w:pPr>
      <w:bookmarkStart w:id="450" w:name="_Toc534829230"/>
      <w:bookmarkStart w:id="451" w:name="_Toc535854307"/>
      <w:r w:rsidRPr="00DB4A4D">
        <w:rPr>
          <w:rFonts w:eastAsia="SimSun"/>
          <w:b/>
          <w:color w:val="00B050"/>
          <w:sz w:val="28"/>
          <w:szCs w:val="40"/>
        </w:rPr>
        <w:t>MİSYON, VİZYON VE TEMEL DEĞERLER</w:t>
      </w:r>
      <w:bookmarkEnd w:id="450"/>
      <w:bookmarkEnd w:id="451"/>
    </w:p>
    <w:p w:rsidR="00DB4A4D" w:rsidRDefault="00DB4A4D" w:rsidP="00DB4A4D">
      <w:pPr>
        <w:spacing w:line="360" w:lineRule="auto"/>
        <w:ind w:firstLine="709"/>
        <w:jc w:val="both"/>
        <w:rPr>
          <w:szCs w:val="24"/>
        </w:rPr>
      </w:pPr>
      <w:r w:rsidRPr="00DB4A4D">
        <w:rPr>
          <w:szCs w:val="24"/>
        </w:rPr>
        <w:t xml:space="preserve">Okul Müdürlüğümüzün Misyon, </w:t>
      </w:r>
      <w:proofErr w:type="gramStart"/>
      <w:r w:rsidRPr="00DB4A4D">
        <w:rPr>
          <w:szCs w:val="24"/>
        </w:rPr>
        <w:t>vizyon</w:t>
      </w:r>
      <w:proofErr w:type="gramEnd"/>
      <w:r w:rsidRPr="00DB4A4D">
        <w:rPr>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DB4A4D" w:rsidRDefault="00DB4A4D" w:rsidP="00DB4A4D">
      <w:pPr>
        <w:keepNext/>
        <w:keepLines/>
        <w:spacing w:before="240" w:after="240" w:line="360" w:lineRule="auto"/>
        <w:outlineLvl w:val="1"/>
        <w:rPr>
          <w:rFonts w:eastAsia="SimSun"/>
          <w:b/>
          <w:color w:val="00B050"/>
          <w:sz w:val="28"/>
          <w:szCs w:val="32"/>
        </w:rPr>
      </w:pPr>
      <w:bookmarkStart w:id="452" w:name="_Toc535854308"/>
      <w:bookmarkStart w:id="453" w:name="_Toc531097540"/>
      <w:commentRangeStart w:id="454"/>
      <w:r w:rsidRPr="00DB4A4D">
        <w:rPr>
          <w:rFonts w:eastAsia="SimSun"/>
          <w:b/>
          <w:color w:val="00B050"/>
          <w:sz w:val="28"/>
          <w:szCs w:val="32"/>
        </w:rPr>
        <w:lastRenderedPageBreak/>
        <w:t>MİSYONUMUZ</w:t>
      </w:r>
      <w:commentRangeEnd w:id="454"/>
      <w:r w:rsidRPr="00DB4A4D">
        <w:rPr>
          <w:color w:val="00B050"/>
          <w:sz w:val="16"/>
          <w:szCs w:val="16"/>
        </w:rPr>
        <w:commentReference w:id="454"/>
      </w:r>
      <w:bookmarkEnd w:id="452"/>
      <w:r w:rsidRPr="00DB4A4D">
        <w:rPr>
          <w:rFonts w:eastAsia="SimSun"/>
          <w:b/>
          <w:color w:val="00B050"/>
          <w:sz w:val="28"/>
          <w:szCs w:val="32"/>
        </w:rPr>
        <w:t xml:space="preserve"> </w:t>
      </w:r>
      <w:bookmarkEnd w:id="453"/>
      <w:ins w:id="455" w:author="Windows Kullanıcısı" w:date="2019-02-08T10:27:00Z">
        <w:r w:rsidR="000C12DE">
          <w:rPr>
            <w:rFonts w:eastAsia="SimSun"/>
            <w:b/>
            <w:color w:val="00B050"/>
            <w:sz w:val="28"/>
            <w:szCs w:val="32"/>
          </w:rPr>
          <w:t xml:space="preserve">Çağın getirdiği bilgi ve donanıma </w:t>
        </w:r>
        <w:proofErr w:type="gramStart"/>
        <w:r w:rsidR="000C12DE">
          <w:rPr>
            <w:rFonts w:eastAsia="SimSun"/>
            <w:b/>
            <w:color w:val="00B050"/>
            <w:sz w:val="28"/>
            <w:szCs w:val="32"/>
          </w:rPr>
          <w:t>sahip ,kendini</w:t>
        </w:r>
        <w:proofErr w:type="gramEnd"/>
        <w:r w:rsidR="000C12DE">
          <w:rPr>
            <w:rFonts w:eastAsia="SimSun"/>
            <w:b/>
            <w:color w:val="00B050"/>
            <w:sz w:val="28"/>
            <w:szCs w:val="32"/>
          </w:rPr>
          <w:t xml:space="preserve"> ifade edebilen ,sorun çözme becerisi kazanmış ,ahlaklı,topluma yararlı</w:t>
        </w:r>
      </w:ins>
      <w:ins w:id="456" w:author="Windows Kullanıcısı" w:date="2019-02-08T10:28:00Z">
        <w:r w:rsidR="000C12DE">
          <w:rPr>
            <w:rFonts w:eastAsia="SimSun"/>
            <w:b/>
            <w:color w:val="00B050"/>
            <w:sz w:val="28"/>
            <w:szCs w:val="32"/>
          </w:rPr>
          <w:t>,ö</w:t>
        </w:r>
      </w:ins>
      <w:ins w:id="457" w:author="Windows Kullanıcısı" w:date="2019-02-08T10:29:00Z">
        <w:r w:rsidR="000C12DE">
          <w:rPr>
            <w:rFonts w:eastAsia="SimSun"/>
            <w:b/>
            <w:color w:val="00B050"/>
            <w:sz w:val="28"/>
            <w:szCs w:val="32"/>
          </w:rPr>
          <w:t>zgüveni yüksek ,manevi değerleri koruyup sahip çıkan,mutlu ve başarılı bireyler yetiştirmek.</w:t>
        </w:r>
      </w:ins>
    </w:p>
    <w:p w:rsidR="00DB4A4D" w:rsidRDefault="00DB4A4D" w:rsidP="00DB4A4D">
      <w:pPr>
        <w:keepNext/>
        <w:keepLines/>
        <w:spacing w:before="240" w:after="240" w:line="360" w:lineRule="auto"/>
        <w:outlineLvl w:val="1"/>
        <w:rPr>
          <w:rFonts w:eastAsia="SimSun"/>
          <w:b/>
          <w:color w:val="00B050"/>
          <w:sz w:val="28"/>
          <w:szCs w:val="32"/>
        </w:rPr>
      </w:pPr>
    </w:p>
    <w:p w:rsidR="00DB4A4D" w:rsidRPr="00DB4A4D" w:rsidRDefault="00DB4A4D" w:rsidP="00DB4A4D">
      <w:pPr>
        <w:keepNext/>
        <w:keepLines/>
        <w:spacing w:before="240" w:after="240" w:line="360" w:lineRule="auto"/>
        <w:outlineLvl w:val="1"/>
        <w:rPr>
          <w:rFonts w:eastAsia="SimSun"/>
          <w:b/>
          <w:sz w:val="28"/>
          <w:szCs w:val="32"/>
        </w:rPr>
      </w:pPr>
      <w:bookmarkStart w:id="458" w:name="_Toc535854309"/>
      <w:bookmarkStart w:id="459" w:name="_Toc531097541"/>
      <w:commentRangeStart w:id="460"/>
      <w:r w:rsidRPr="00DB4A4D">
        <w:rPr>
          <w:rFonts w:eastAsia="SimSun"/>
          <w:b/>
          <w:color w:val="00B050"/>
          <w:sz w:val="28"/>
          <w:szCs w:val="32"/>
        </w:rPr>
        <w:t>VİZYONUMUZ</w:t>
      </w:r>
      <w:commentRangeEnd w:id="460"/>
      <w:r w:rsidRPr="00DB4A4D">
        <w:rPr>
          <w:color w:val="00B050"/>
          <w:sz w:val="16"/>
          <w:szCs w:val="16"/>
        </w:rPr>
        <w:commentReference w:id="460"/>
      </w:r>
      <w:bookmarkEnd w:id="458"/>
      <w:r w:rsidRPr="00DB4A4D">
        <w:rPr>
          <w:rFonts w:eastAsia="SimSun"/>
          <w:b/>
          <w:sz w:val="28"/>
          <w:szCs w:val="32"/>
        </w:rPr>
        <w:t xml:space="preserve"> </w:t>
      </w:r>
      <w:bookmarkEnd w:id="459"/>
      <w:ins w:id="461" w:author="Windows Kullanıcısı" w:date="2019-02-08T10:29:00Z">
        <w:r w:rsidR="00956E21">
          <w:rPr>
            <w:rFonts w:eastAsia="SimSun"/>
            <w:b/>
            <w:sz w:val="28"/>
            <w:szCs w:val="32"/>
          </w:rPr>
          <w:t xml:space="preserve">Her bireyin öğrenmesine ve gelişmesine yardımcı </w:t>
        </w:r>
        <w:proofErr w:type="gramStart"/>
        <w:r w:rsidR="00956E21">
          <w:rPr>
            <w:rFonts w:eastAsia="SimSun"/>
            <w:b/>
            <w:sz w:val="28"/>
            <w:szCs w:val="32"/>
          </w:rPr>
          <w:t>olan ,paylaşımcı</w:t>
        </w:r>
        <w:proofErr w:type="gramEnd"/>
        <w:r w:rsidR="00956E21">
          <w:rPr>
            <w:rFonts w:eastAsia="SimSun"/>
            <w:b/>
            <w:sz w:val="28"/>
            <w:szCs w:val="32"/>
          </w:rPr>
          <w:t xml:space="preserve"> ,dinamik ve çevrede tercih edilen bir okul olmak.</w:t>
        </w:r>
      </w:ins>
    </w:p>
    <w:p w:rsidR="00DB4A4D" w:rsidRDefault="00DB4A4D" w:rsidP="00DB4A4D">
      <w:pPr>
        <w:keepNext/>
        <w:keepLines/>
        <w:spacing w:before="240" w:after="240" w:line="360" w:lineRule="auto"/>
        <w:outlineLvl w:val="1"/>
        <w:rPr>
          <w:rFonts w:eastAsia="SimSun"/>
          <w:b/>
          <w:color w:val="00B050"/>
          <w:sz w:val="28"/>
          <w:szCs w:val="32"/>
        </w:rPr>
      </w:pPr>
    </w:p>
    <w:p w:rsidR="00A25402" w:rsidRPr="00A25402" w:rsidRDefault="00A25402" w:rsidP="00A25402">
      <w:pPr>
        <w:keepNext/>
        <w:keepLines/>
        <w:spacing w:before="240" w:after="240" w:line="360" w:lineRule="auto"/>
        <w:outlineLvl w:val="1"/>
        <w:rPr>
          <w:rFonts w:eastAsia="SimSun"/>
          <w:b/>
          <w:sz w:val="28"/>
          <w:szCs w:val="32"/>
        </w:rPr>
      </w:pPr>
      <w:bookmarkStart w:id="462" w:name="_Toc535854310"/>
      <w:bookmarkStart w:id="463" w:name="_Toc531097542"/>
      <w:r w:rsidRPr="00A25402">
        <w:rPr>
          <w:rFonts w:eastAsia="SimSun"/>
          <w:b/>
          <w:color w:val="00B050"/>
          <w:sz w:val="28"/>
          <w:szCs w:val="32"/>
        </w:rPr>
        <w:t xml:space="preserve">TEMEL </w:t>
      </w:r>
      <w:commentRangeStart w:id="464"/>
      <w:r w:rsidRPr="00A25402">
        <w:rPr>
          <w:rFonts w:eastAsia="SimSun"/>
          <w:b/>
          <w:color w:val="00B050"/>
          <w:sz w:val="28"/>
          <w:szCs w:val="32"/>
        </w:rPr>
        <w:t>DEĞERLERİMİZ</w:t>
      </w:r>
      <w:commentRangeEnd w:id="464"/>
      <w:r w:rsidRPr="00A25402">
        <w:rPr>
          <w:color w:val="00B050"/>
          <w:sz w:val="16"/>
          <w:szCs w:val="16"/>
        </w:rPr>
        <w:commentReference w:id="464"/>
      </w:r>
      <w:bookmarkEnd w:id="462"/>
      <w:r w:rsidRPr="00A25402">
        <w:rPr>
          <w:rFonts w:eastAsia="SimSun"/>
          <w:b/>
          <w:color w:val="00B050"/>
          <w:sz w:val="28"/>
          <w:szCs w:val="32"/>
        </w:rPr>
        <w:t xml:space="preserve"> </w:t>
      </w:r>
      <w:bookmarkEnd w:id="463"/>
    </w:p>
    <w:p w:rsidR="00E830C2" w:rsidRPr="00E830C2" w:rsidRDefault="00E830C2" w:rsidP="00E830C2">
      <w:pPr>
        <w:keepNext/>
        <w:keepLines/>
        <w:spacing w:before="240" w:after="240" w:line="360" w:lineRule="auto"/>
        <w:ind w:left="360"/>
        <w:outlineLvl w:val="1"/>
        <w:rPr>
          <w:rFonts w:eastAsia="SimSun"/>
          <w:b/>
          <w:color w:val="00B050"/>
          <w:sz w:val="28"/>
          <w:szCs w:val="32"/>
          <w:rPrChange w:id="465" w:author="Windows Kullanıcısı" w:date="2019-02-08T10:31:00Z">
            <w:rPr>
              <w:rFonts w:eastAsia="SimSun"/>
            </w:rPr>
          </w:rPrChange>
        </w:rPr>
        <w:pPrChange w:id="466" w:author="Windows Kullanıcısı" w:date="2019-02-08T10:31:00Z">
          <w:pPr>
            <w:pStyle w:val="ListeParagraf"/>
            <w:keepNext/>
            <w:keepLines/>
            <w:numPr>
              <w:numId w:val="1"/>
            </w:numPr>
            <w:spacing w:before="240" w:after="240" w:line="360" w:lineRule="auto"/>
            <w:ind w:hanging="360"/>
            <w:outlineLvl w:val="1"/>
          </w:pPr>
        </w:pPrChange>
      </w:pPr>
      <w:bookmarkStart w:id="467" w:name="_Toc535854311"/>
      <w:ins w:id="468" w:author="Windows Kullanıcısı" w:date="2019-02-08T10:30:00Z">
        <w:r w:rsidRPr="00E830C2">
          <w:rPr>
            <w:rFonts w:eastAsia="SimSun"/>
            <w:b/>
            <w:color w:val="00B050"/>
            <w:sz w:val="28"/>
            <w:szCs w:val="32"/>
            <w:rPrChange w:id="469" w:author="Windows Kullanıcısı" w:date="2019-02-08T10:31:00Z">
              <w:rPr>
                <w:rFonts w:eastAsia="SimSun"/>
              </w:rPr>
            </w:rPrChange>
          </w:rPr>
          <w:t>Birbirimize saygılı davranırı</w:t>
        </w:r>
      </w:ins>
      <w:ins w:id="470" w:author="Windows Kullanıcısı" w:date="2019-02-08T10:31:00Z">
        <w:r w:rsidRPr="00E830C2">
          <w:rPr>
            <w:rFonts w:eastAsia="SimSun"/>
            <w:b/>
            <w:color w:val="00B050"/>
            <w:sz w:val="28"/>
            <w:szCs w:val="32"/>
            <w:rPrChange w:id="471" w:author="Windows Kullanıcısı" w:date="2019-02-08T10:31:00Z">
              <w:rPr>
                <w:rFonts w:eastAsia="SimSun"/>
              </w:rPr>
            </w:rPrChange>
          </w:rPr>
          <w:t>z</w:t>
        </w:r>
      </w:ins>
      <w:del w:id="472" w:author="Windows Kullanıcısı" w:date="2019-02-08T10:30:00Z">
        <w:r w:rsidRPr="00E830C2">
          <w:rPr>
            <w:rFonts w:eastAsia="SimSun"/>
            <w:b/>
            <w:color w:val="00B050"/>
            <w:sz w:val="28"/>
            <w:szCs w:val="32"/>
            <w:rPrChange w:id="473" w:author="Windows Kullanıcısı" w:date="2019-02-08T10:31:00Z">
              <w:rPr>
                <w:rFonts w:eastAsia="SimSun"/>
              </w:rPr>
            </w:rPrChange>
          </w:rPr>
          <w:delText>..</w:delText>
        </w:r>
      </w:del>
      <w:bookmarkEnd w:id="467"/>
    </w:p>
    <w:p w:rsidR="005247C1" w:rsidRDefault="005247C1" w:rsidP="00A25402">
      <w:pPr>
        <w:pStyle w:val="ListeParagraf"/>
        <w:keepNext/>
        <w:keepLines/>
        <w:numPr>
          <w:ilvl w:val="0"/>
          <w:numId w:val="1"/>
        </w:numPr>
        <w:spacing w:before="240" w:after="240" w:line="360" w:lineRule="auto"/>
        <w:outlineLvl w:val="1"/>
        <w:rPr>
          <w:ins w:id="474" w:author="Windows Kullanıcısı" w:date="2019-02-08T10:31:00Z"/>
          <w:rFonts w:eastAsia="SimSun"/>
          <w:b/>
          <w:color w:val="00B050"/>
          <w:sz w:val="28"/>
          <w:szCs w:val="32"/>
        </w:rPr>
      </w:pPr>
      <w:bookmarkStart w:id="475" w:name="_Toc535854312"/>
      <w:ins w:id="476" w:author="Windows Kullanıcısı" w:date="2019-02-08T10:31:00Z">
        <w:r>
          <w:rPr>
            <w:rFonts w:eastAsia="SimSun"/>
            <w:b/>
            <w:color w:val="00B050"/>
            <w:sz w:val="28"/>
            <w:szCs w:val="32"/>
          </w:rPr>
          <w:t>Çalışana fırsat eşitliği tanırız</w:t>
        </w:r>
      </w:ins>
      <w:ins w:id="477" w:author="Windows Kullanıcısı" w:date="2019-02-08T10:32:00Z">
        <w:r>
          <w:rPr>
            <w:rFonts w:eastAsia="SimSun"/>
            <w:b/>
            <w:color w:val="00B050"/>
            <w:sz w:val="28"/>
            <w:szCs w:val="32"/>
          </w:rPr>
          <w:t>.</w:t>
        </w:r>
      </w:ins>
    </w:p>
    <w:p w:rsidR="005247C1" w:rsidRDefault="005247C1" w:rsidP="00A25402">
      <w:pPr>
        <w:pStyle w:val="ListeParagraf"/>
        <w:keepNext/>
        <w:keepLines/>
        <w:numPr>
          <w:ilvl w:val="0"/>
          <w:numId w:val="1"/>
        </w:numPr>
        <w:spacing w:before="240" w:after="240" w:line="360" w:lineRule="auto"/>
        <w:outlineLvl w:val="1"/>
        <w:rPr>
          <w:ins w:id="478" w:author="Windows Kullanıcısı" w:date="2019-02-08T10:31:00Z"/>
          <w:rFonts w:eastAsia="SimSun"/>
          <w:b/>
          <w:color w:val="00B050"/>
          <w:sz w:val="28"/>
          <w:szCs w:val="32"/>
        </w:rPr>
      </w:pPr>
      <w:ins w:id="479" w:author="Windows Kullanıcısı" w:date="2019-02-08T10:31:00Z">
        <w:r>
          <w:rPr>
            <w:rFonts w:eastAsia="SimSun"/>
            <w:b/>
            <w:color w:val="00B050"/>
            <w:sz w:val="28"/>
            <w:szCs w:val="32"/>
          </w:rPr>
          <w:t>Birbirine ahlaklı ve sorumlu bir biçimde davranırız</w:t>
        </w:r>
      </w:ins>
      <w:ins w:id="480" w:author="Windows Kullanıcısı" w:date="2019-02-08T10:32:00Z">
        <w:r>
          <w:rPr>
            <w:rFonts w:eastAsia="SimSun"/>
            <w:b/>
            <w:color w:val="00B050"/>
            <w:sz w:val="28"/>
            <w:szCs w:val="32"/>
          </w:rPr>
          <w:t>.</w:t>
        </w:r>
      </w:ins>
    </w:p>
    <w:p w:rsidR="005247C1" w:rsidRDefault="005247C1" w:rsidP="00A25402">
      <w:pPr>
        <w:pStyle w:val="ListeParagraf"/>
        <w:keepNext/>
        <w:keepLines/>
        <w:numPr>
          <w:ilvl w:val="0"/>
          <w:numId w:val="1"/>
        </w:numPr>
        <w:spacing w:before="240" w:after="240" w:line="360" w:lineRule="auto"/>
        <w:outlineLvl w:val="1"/>
        <w:rPr>
          <w:ins w:id="481" w:author="Windows Kullanıcısı" w:date="2019-02-08T10:33:00Z"/>
          <w:rFonts w:eastAsia="SimSun"/>
          <w:b/>
          <w:color w:val="00B050"/>
          <w:sz w:val="28"/>
          <w:szCs w:val="32"/>
        </w:rPr>
      </w:pPr>
      <w:ins w:id="482" w:author="Windows Kullanıcısı" w:date="2019-02-08T10:32:00Z">
        <w:r>
          <w:rPr>
            <w:rFonts w:eastAsia="SimSun"/>
            <w:b/>
            <w:color w:val="00B050"/>
            <w:sz w:val="28"/>
            <w:szCs w:val="32"/>
          </w:rPr>
          <w:t>Açık ve dürüst iletişim içinde oluruz</w:t>
        </w:r>
      </w:ins>
      <w:ins w:id="483" w:author="Windows Kullanıcısı" w:date="2019-02-08T10:33:00Z">
        <w:r w:rsidR="00D33EE1">
          <w:rPr>
            <w:rFonts w:eastAsia="SimSun"/>
            <w:b/>
            <w:color w:val="00B050"/>
            <w:sz w:val="28"/>
            <w:szCs w:val="32"/>
          </w:rPr>
          <w:t>.</w:t>
        </w:r>
      </w:ins>
    </w:p>
    <w:p w:rsidR="00D33EE1" w:rsidRDefault="00D33EE1" w:rsidP="00A25402">
      <w:pPr>
        <w:pStyle w:val="ListeParagraf"/>
        <w:keepNext/>
        <w:keepLines/>
        <w:numPr>
          <w:ilvl w:val="0"/>
          <w:numId w:val="1"/>
        </w:numPr>
        <w:spacing w:before="240" w:after="240" w:line="360" w:lineRule="auto"/>
        <w:outlineLvl w:val="1"/>
        <w:rPr>
          <w:ins w:id="484" w:author="Windows Kullanıcısı" w:date="2019-02-08T10:34:00Z"/>
          <w:rFonts w:eastAsia="SimSun"/>
          <w:b/>
          <w:color w:val="00B050"/>
          <w:sz w:val="28"/>
          <w:szCs w:val="32"/>
        </w:rPr>
      </w:pPr>
      <w:proofErr w:type="spellStart"/>
      <w:ins w:id="485" w:author="Windows Kullanıcısı" w:date="2019-02-08T10:34:00Z">
        <w:r>
          <w:rPr>
            <w:rFonts w:eastAsia="SimSun"/>
            <w:b/>
            <w:color w:val="00B050"/>
            <w:sz w:val="28"/>
            <w:szCs w:val="32"/>
          </w:rPr>
          <w:t>Kişise</w:t>
        </w:r>
        <w:proofErr w:type="spellEnd"/>
        <w:r>
          <w:rPr>
            <w:rFonts w:eastAsia="SimSun"/>
            <w:b/>
            <w:color w:val="00B050"/>
            <w:sz w:val="28"/>
            <w:szCs w:val="32"/>
          </w:rPr>
          <w:t xml:space="preserve"> gelişimi ve yenilikleri destekleriz.</w:t>
        </w:r>
      </w:ins>
    </w:p>
    <w:p w:rsidR="00D33EE1" w:rsidRDefault="00D33EE1" w:rsidP="00A25402">
      <w:pPr>
        <w:pStyle w:val="ListeParagraf"/>
        <w:keepNext/>
        <w:keepLines/>
        <w:numPr>
          <w:ilvl w:val="0"/>
          <w:numId w:val="1"/>
        </w:numPr>
        <w:spacing w:before="240" w:after="240" w:line="360" w:lineRule="auto"/>
        <w:outlineLvl w:val="1"/>
        <w:rPr>
          <w:ins w:id="486" w:author="Windows Kullanıcısı" w:date="2019-02-08T10:34:00Z"/>
          <w:rFonts w:eastAsia="SimSun"/>
          <w:b/>
          <w:color w:val="00B050"/>
          <w:sz w:val="28"/>
          <w:szCs w:val="32"/>
        </w:rPr>
      </w:pPr>
      <w:ins w:id="487" w:author="Windows Kullanıcısı" w:date="2019-02-08T10:34:00Z">
        <w:r>
          <w:rPr>
            <w:rFonts w:eastAsia="SimSun"/>
            <w:b/>
            <w:color w:val="00B050"/>
            <w:sz w:val="28"/>
            <w:szCs w:val="32"/>
          </w:rPr>
          <w:t>Çevreyi koruruz.</w:t>
        </w:r>
      </w:ins>
    </w:p>
    <w:p w:rsidR="00D33EE1" w:rsidRDefault="00D33EE1" w:rsidP="00A25402">
      <w:pPr>
        <w:pStyle w:val="ListeParagraf"/>
        <w:keepNext/>
        <w:keepLines/>
        <w:numPr>
          <w:ilvl w:val="0"/>
          <w:numId w:val="1"/>
        </w:numPr>
        <w:spacing w:before="240" w:after="240" w:line="360" w:lineRule="auto"/>
        <w:outlineLvl w:val="1"/>
        <w:rPr>
          <w:ins w:id="488" w:author="Windows Kullanıcısı" w:date="2019-02-08T10:34:00Z"/>
          <w:rFonts w:eastAsia="SimSun"/>
          <w:b/>
          <w:color w:val="00B050"/>
          <w:sz w:val="28"/>
          <w:szCs w:val="32"/>
        </w:rPr>
      </w:pPr>
      <w:ins w:id="489" w:author="Windows Kullanıcısı" w:date="2019-02-08T10:34:00Z">
        <w:r>
          <w:rPr>
            <w:rFonts w:eastAsia="SimSun"/>
            <w:b/>
            <w:color w:val="00B050"/>
            <w:sz w:val="28"/>
            <w:szCs w:val="32"/>
          </w:rPr>
          <w:t>Problemin değil çözümün bir parçası oluruz.</w:t>
        </w:r>
      </w:ins>
    </w:p>
    <w:p w:rsidR="00D33EE1" w:rsidRDefault="00D33EE1" w:rsidP="00A25402">
      <w:pPr>
        <w:pStyle w:val="ListeParagraf"/>
        <w:keepNext/>
        <w:keepLines/>
        <w:numPr>
          <w:ilvl w:val="0"/>
          <w:numId w:val="1"/>
        </w:numPr>
        <w:spacing w:before="240" w:after="240" w:line="360" w:lineRule="auto"/>
        <w:outlineLvl w:val="1"/>
        <w:rPr>
          <w:ins w:id="490" w:author="Windows Kullanıcısı" w:date="2019-02-08T10:34:00Z"/>
          <w:rFonts w:eastAsia="SimSun"/>
          <w:b/>
          <w:color w:val="00B050"/>
          <w:sz w:val="28"/>
          <w:szCs w:val="32"/>
        </w:rPr>
      </w:pPr>
      <w:proofErr w:type="gramStart"/>
      <w:ins w:id="491" w:author="Windows Kullanıcısı" w:date="2019-02-08T10:34:00Z">
        <w:r>
          <w:rPr>
            <w:rFonts w:eastAsia="SimSun"/>
            <w:b/>
            <w:color w:val="00B050"/>
            <w:sz w:val="28"/>
            <w:szCs w:val="32"/>
          </w:rPr>
          <w:lastRenderedPageBreak/>
          <w:t>Karar  almada</w:t>
        </w:r>
        <w:proofErr w:type="gramEnd"/>
        <w:r>
          <w:rPr>
            <w:rFonts w:eastAsia="SimSun"/>
            <w:b/>
            <w:color w:val="00B050"/>
            <w:sz w:val="28"/>
            <w:szCs w:val="32"/>
          </w:rPr>
          <w:t xml:space="preserve"> ve uygulamada şeffaf davranırız.</w:t>
        </w:r>
      </w:ins>
    </w:p>
    <w:p w:rsidR="00D33EE1" w:rsidRDefault="00D33EE1" w:rsidP="00A25402">
      <w:pPr>
        <w:pStyle w:val="ListeParagraf"/>
        <w:keepNext/>
        <w:keepLines/>
        <w:numPr>
          <w:ilvl w:val="0"/>
          <w:numId w:val="1"/>
        </w:numPr>
        <w:spacing w:before="240" w:after="240" w:line="360" w:lineRule="auto"/>
        <w:outlineLvl w:val="1"/>
        <w:rPr>
          <w:ins w:id="492" w:author="Windows Kullanıcısı" w:date="2019-02-08T10:35:00Z"/>
          <w:rFonts w:eastAsia="SimSun"/>
          <w:b/>
          <w:color w:val="00B050"/>
          <w:sz w:val="28"/>
          <w:szCs w:val="32"/>
        </w:rPr>
      </w:pPr>
      <w:ins w:id="493" w:author="Windows Kullanıcısı" w:date="2019-02-08T10:35:00Z">
        <w:r>
          <w:rPr>
            <w:rFonts w:eastAsia="SimSun"/>
            <w:b/>
            <w:color w:val="00B050"/>
            <w:sz w:val="28"/>
            <w:szCs w:val="32"/>
          </w:rPr>
          <w:t xml:space="preserve">Güler </w:t>
        </w:r>
        <w:proofErr w:type="spellStart"/>
        <w:r>
          <w:rPr>
            <w:rFonts w:eastAsia="SimSun"/>
            <w:b/>
            <w:color w:val="00B050"/>
            <w:sz w:val="28"/>
            <w:szCs w:val="32"/>
          </w:rPr>
          <w:t>yüzlüö</w:t>
        </w:r>
        <w:proofErr w:type="spellEnd"/>
        <w:r>
          <w:rPr>
            <w:rFonts w:eastAsia="SimSun"/>
            <w:b/>
            <w:color w:val="00B050"/>
            <w:sz w:val="28"/>
            <w:szCs w:val="32"/>
          </w:rPr>
          <w:t xml:space="preserve"> ve hoşgörülü davranırız.</w:t>
        </w:r>
      </w:ins>
    </w:p>
    <w:p w:rsidR="00D33EE1" w:rsidRDefault="00D33EE1" w:rsidP="00A25402">
      <w:pPr>
        <w:pStyle w:val="ListeParagraf"/>
        <w:keepNext/>
        <w:keepLines/>
        <w:numPr>
          <w:ilvl w:val="0"/>
          <w:numId w:val="1"/>
        </w:numPr>
        <w:spacing w:before="240" w:after="240" w:line="360" w:lineRule="auto"/>
        <w:outlineLvl w:val="1"/>
        <w:rPr>
          <w:ins w:id="494" w:author="Windows Kullanıcısı" w:date="2019-02-08T10:35:00Z"/>
          <w:rFonts w:eastAsia="SimSun"/>
          <w:b/>
          <w:color w:val="00B050"/>
          <w:sz w:val="28"/>
          <w:szCs w:val="32"/>
        </w:rPr>
      </w:pPr>
      <w:ins w:id="495" w:author="Windows Kullanıcısı" w:date="2019-02-08T10:35:00Z">
        <w:r>
          <w:rPr>
            <w:rFonts w:eastAsia="SimSun"/>
            <w:b/>
            <w:color w:val="00B050"/>
            <w:sz w:val="28"/>
            <w:szCs w:val="32"/>
          </w:rPr>
          <w:t>Katılımcı ve demokratik yönetim anlayışını benimseriz.</w:t>
        </w:r>
      </w:ins>
    </w:p>
    <w:p w:rsidR="00D33EE1" w:rsidRDefault="0047022E" w:rsidP="00A25402">
      <w:pPr>
        <w:pStyle w:val="ListeParagraf"/>
        <w:keepNext/>
        <w:keepLines/>
        <w:numPr>
          <w:ilvl w:val="0"/>
          <w:numId w:val="1"/>
        </w:numPr>
        <w:spacing w:before="240" w:after="240" w:line="360" w:lineRule="auto"/>
        <w:outlineLvl w:val="1"/>
        <w:rPr>
          <w:ins w:id="496" w:author="Windows Kullanıcısı" w:date="2019-02-18T11:37:00Z"/>
          <w:rFonts w:eastAsia="SimSun"/>
          <w:b/>
          <w:color w:val="00B050"/>
          <w:sz w:val="28"/>
          <w:szCs w:val="32"/>
        </w:rPr>
      </w:pPr>
      <w:ins w:id="497" w:author="Windows Kullanıcısı" w:date="2019-02-18T11:36:00Z">
        <w:r>
          <w:rPr>
            <w:rFonts w:eastAsia="SimSun"/>
            <w:b/>
            <w:color w:val="00B050"/>
            <w:sz w:val="28"/>
            <w:szCs w:val="32"/>
          </w:rPr>
          <w:t>Planlı çalışmayı önemseriz.</w:t>
        </w:r>
      </w:ins>
    </w:p>
    <w:p w:rsidR="0047022E" w:rsidRDefault="0047022E" w:rsidP="00A25402">
      <w:pPr>
        <w:pStyle w:val="ListeParagraf"/>
        <w:keepNext/>
        <w:keepLines/>
        <w:numPr>
          <w:ilvl w:val="0"/>
          <w:numId w:val="1"/>
        </w:numPr>
        <w:spacing w:before="240" w:after="240" w:line="360" w:lineRule="auto"/>
        <w:outlineLvl w:val="1"/>
        <w:rPr>
          <w:ins w:id="498" w:author="Windows Kullanıcısı" w:date="2019-02-18T11:37:00Z"/>
          <w:rFonts w:eastAsia="SimSun"/>
          <w:b/>
          <w:color w:val="00B050"/>
          <w:sz w:val="28"/>
          <w:szCs w:val="32"/>
        </w:rPr>
      </w:pPr>
      <w:ins w:id="499" w:author="Windows Kullanıcısı" w:date="2019-02-18T11:37:00Z">
        <w:r>
          <w:rPr>
            <w:rFonts w:eastAsia="SimSun"/>
            <w:b/>
            <w:color w:val="00B050"/>
            <w:sz w:val="28"/>
            <w:szCs w:val="32"/>
          </w:rPr>
          <w:t>Paydaşlarımız ile iletişime önem veririz.</w:t>
        </w:r>
      </w:ins>
    </w:p>
    <w:p w:rsidR="0047022E" w:rsidRDefault="0047022E" w:rsidP="00A25402">
      <w:pPr>
        <w:pStyle w:val="ListeParagraf"/>
        <w:keepNext/>
        <w:keepLines/>
        <w:numPr>
          <w:ilvl w:val="0"/>
          <w:numId w:val="1"/>
        </w:numPr>
        <w:spacing w:before="240" w:after="240" w:line="360" w:lineRule="auto"/>
        <w:outlineLvl w:val="1"/>
        <w:rPr>
          <w:ins w:id="500" w:author="Windows Kullanıcısı" w:date="2019-02-08T10:32:00Z"/>
          <w:rFonts w:eastAsia="SimSun"/>
          <w:b/>
          <w:color w:val="00B050"/>
          <w:sz w:val="28"/>
          <w:szCs w:val="32"/>
        </w:rPr>
      </w:pPr>
      <w:ins w:id="501" w:author="Windows Kullanıcısı" w:date="2019-02-18T11:38:00Z">
        <w:r>
          <w:rPr>
            <w:rFonts w:eastAsia="SimSun"/>
            <w:b/>
            <w:color w:val="00B050"/>
            <w:sz w:val="28"/>
            <w:szCs w:val="32"/>
          </w:rPr>
          <w:t>Öğrencilerimizle gurur duyarız.</w:t>
        </w:r>
      </w:ins>
    </w:p>
    <w:p w:rsidR="00E830C2" w:rsidRDefault="00A25402" w:rsidP="00E830C2">
      <w:pPr>
        <w:pStyle w:val="ListeParagraf"/>
        <w:keepNext/>
        <w:keepLines/>
        <w:spacing w:before="240" w:after="240" w:line="360" w:lineRule="auto"/>
        <w:outlineLvl w:val="1"/>
        <w:rPr>
          <w:ins w:id="502" w:author="Windows Kullanıcısı" w:date="2019-02-08T11:01:00Z"/>
          <w:rFonts w:eastAsia="SimSun"/>
          <w:b/>
          <w:color w:val="00B050"/>
          <w:sz w:val="28"/>
          <w:szCs w:val="32"/>
        </w:rPr>
        <w:pPrChange w:id="503" w:author="Windows Kullanıcısı" w:date="2019-02-18T11:37:00Z">
          <w:pPr>
            <w:pStyle w:val="ListeParagraf"/>
            <w:keepNext/>
            <w:keepLines/>
            <w:numPr>
              <w:numId w:val="1"/>
            </w:numPr>
            <w:spacing w:before="240" w:after="240" w:line="360" w:lineRule="auto"/>
            <w:ind w:hanging="360"/>
            <w:outlineLvl w:val="1"/>
          </w:pPr>
        </w:pPrChange>
      </w:pPr>
      <w:del w:id="504" w:author="Windows Kullanıcısı" w:date="2019-02-08T10:31:00Z">
        <w:r w:rsidDel="005247C1">
          <w:rPr>
            <w:rFonts w:eastAsia="SimSun"/>
            <w:b/>
            <w:color w:val="00B050"/>
            <w:sz w:val="28"/>
            <w:szCs w:val="32"/>
          </w:rPr>
          <w:delText>..</w:delText>
        </w:r>
      </w:del>
      <w:bookmarkEnd w:id="475"/>
    </w:p>
    <w:p w:rsidR="00E830C2" w:rsidRDefault="00E830C2" w:rsidP="00E830C2">
      <w:pPr>
        <w:keepNext/>
        <w:keepLines/>
        <w:spacing w:before="240" w:after="240" w:line="360" w:lineRule="auto"/>
        <w:ind w:left="720"/>
        <w:outlineLvl w:val="1"/>
        <w:rPr>
          <w:ins w:id="505" w:author="Windows Kullanıcısı" w:date="2019-02-08T11:01:00Z"/>
          <w:rFonts w:eastAsia="SimSun"/>
          <w:b/>
          <w:color w:val="00B050"/>
          <w:sz w:val="28"/>
          <w:szCs w:val="32"/>
        </w:rPr>
        <w:pPrChange w:id="506" w:author="Windows Kullanıcısı" w:date="2019-02-08T11:01:00Z">
          <w:pPr>
            <w:pStyle w:val="ListeParagraf"/>
            <w:keepNext/>
            <w:keepLines/>
            <w:numPr>
              <w:numId w:val="1"/>
            </w:numPr>
            <w:spacing w:before="240" w:after="240" w:line="360" w:lineRule="auto"/>
            <w:ind w:hanging="360"/>
            <w:outlineLvl w:val="1"/>
          </w:pPr>
        </w:pPrChange>
      </w:pPr>
    </w:p>
    <w:p w:rsidR="00E830C2" w:rsidRDefault="00E830C2" w:rsidP="00E830C2">
      <w:pPr>
        <w:keepNext/>
        <w:keepLines/>
        <w:spacing w:before="240" w:after="240" w:line="360" w:lineRule="auto"/>
        <w:outlineLvl w:val="1"/>
        <w:rPr>
          <w:ins w:id="507" w:author="Windows Kullanıcısı" w:date="2019-02-08T11:01:00Z"/>
          <w:rFonts w:eastAsia="SimSun"/>
          <w:b/>
          <w:color w:val="00B050"/>
          <w:sz w:val="28"/>
          <w:szCs w:val="32"/>
        </w:rPr>
        <w:pPrChange w:id="508" w:author="Windows Kullanıcısı" w:date="2019-02-08T11:01:00Z">
          <w:pPr>
            <w:pStyle w:val="ListeParagraf"/>
            <w:keepNext/>
            <w:keepLines/>
            <w:numPr>
              <w:numId w:val="1"/>
            </w:numPr>
            <w:spacing w:before="240" w:after="240" w:line="360" w:lineRule="auto"/>
            <w:ind w:hanging="360"/>
            <w:outlineLvl w:val="1"/>
          </w:pPr>
        </w:pPrChange>
      </w:pPr>
    </w:p>
    <w:p w:rsidR="00E830C2" w:rsidRPr="00E830C2" w:rsidRDefault="00E830C2" w:rsidP="00E830C2">
      <w:pPr>
        <w:keepNext/>
        <w:keepLines/>
        <w:spacing w:before="240" w:after="240" w:line="360" w:lineRule="auto"/>
        <w:outlineLvl w:val="1"/>
        <w:rPr>
          <w:rFonts w:eastAsia="SimSun"/>
          <w:b/>
          <w:color w:val="00B050"/>
          <w:sz w:val="28"/>
          <w:szCs w:val="32"/>
          <w:rPrChange w:id="509" w:author="Windows Kullanıcısı" w:date="2019-02-08T11:01:00Z">
            <w:rPr>
              <w:rFonts w:eastAsia="SimSun"/>
            </w:rPr>
          </w:rPrChange>
        </w:rPr>
        <w:pPrChange w:id="510" w:author="Windows Kullanıcısı" w:date="2019-02-08T11:01:00Z">
          <w:pPr>
            <w:pStyle w:val="ListeParagraf"/>
            <w:keepNext/>
            <w:keepLines/>
            <w:numPr>
              <w:numId w:val="1"/>
            </w:numPr>
            <w:spacing w:before="240" w:after="240" w:line="360" w:lineRule="auto"/>
            <w:ind w:hanging="360"/>
            <w:outlineLvl w:val="1"/>
          </w:pPr>
        </w:pPrChange>
      </w:pPr>
    </w:p>
    <w:p w:rsidR="00A25402" w:rsidRDefault="00A25402" w:rsidP="00A25402">
      <w:pPr>
        <w:pStyle w:val="ListeParagraf"/>
        <w:keepNext/>
        <w:keepLines/>
        <w:numPr>
          <w:ilvl w:val="0"/>
          <w:numId w:val="1"/>
        </w:numPr>
        <w:spacing w:before="240" w:after="240" w:line="360" w:lineRule="auto"/>
        <w:outlineLvl w:val="1"/>
        <w:rPr>
          <w:rFonts w:eastAsia="SimSun"/>
          <w:b/>
          <w:color w:val="00B050"/>
          <w:sz w:val="28"/>
          <w:szCs w:val="32"/>
        </w:rPr>
      </w:pPr>
      <w:bookmarkStart w:id="511" w:name="_Toc535854313"/>
      <w:proofErr w:type="gramStart"/>
      <w:r>
        <w:rPr>
          <w:rFonts w:eastAsia="SimSun"/>
          <w:b/>
          <w:color w:val="00B050"/>
          <w:sz w:val="28"/>
          <w:szCs w:val="32"/>
        </w:rPr>
        <w:t>..</w:t>
      </w:r>
      <w:bookmarkEnd w:id="511"/>
      <w:proofErr w:type="gramEnd"/>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Default="00A25402" w:rsidP="00A25402">
      <w:pPr>
        <w:pStyle w:val="ListeParagraf"/>
        <w:keepNext/>
        <w:keepLines/>
        <w:spacing w:before="240" w:after="240" w:line="360" w:lineRule="auto"/>
        <w:outlineLvl w:val="1"/>
        <w:rPr>
          <w:rFonts w:eastAsia="SimSun"/>
          <w:b/>
          <w:color w:val="00B050"/>
          <w:sz w:val="28"/>
          <w:szCs w:val="32"/>
        </w:rPr>
      </w:pPr>
    </w:p>
    <w:p w:rsidR="00A25402" w:rsidRPr="00A25402" w:rsidRDefault="00A25402" w:rsidP="00A25402">
      <w:pPr>
        <w:pStyle w:val="ListeParagraf"/>
        <w:keepNext/>
        <w:keepLines/>
        <w:spacing w:before="240" w:after="240" w:line="360" w:lineRule="auto"/>
        <w:outlineLvl w:val="1"/>
        <w:rPr>
          <w:rFonts w:eastAsia="SimSun"/>
          <w:b/>
          <w:color w:val="00B050"/>
          <w:sz w:val="28"/>
          <w:szCs w:val="32"/>
        </w:rPr>
      </w:pPr>
    </w:p>
    <w:p w:rsidR="00DB4A4D" w:rsidRPr="00DB4A4D" w:rsidRDefault="00DB4A4D" w:rsidP="00DB4A4D">
      <w:pPr>
        <w:spacing w:line="360" w:lineRule="auto"/>
        <w:ind w:firstLine="709"/>
        <w:jc w:val="both"/>
        <w:rPr>
          <w:szCs w:val="24"/>
        </w:rPr>
      </w:pPr>
    </w:p>
    <w:p w:rsidR="00DB4A4D" w:rsidRDefault="00DB4A4D" w:rsidP="00DB4A4D">
      <w:pPr>
        <w:keepNext/>
        <w:keepLines/>
        <w:spacing w:after="0" w:line="360" w:lineRule="auto"/>
        <w:outlineLvl w:val="0"/>
        <w:rPr>
          <w:rFonts w:eastAsia="SimSun"/>
          <w:b/>
          <w:color w:val="00B050"/>
          <w:sz w:val="28"/>
          <w:szCs w:val="40"/>
        </w:rPr>
      </w:pPr>
    </w:p>
    <w:p w:rsidR="00A25402" w:rsidRDefault="00A25402" w:rsidP="00DB4A4D">
      <w:pPr>
        <w:keepNext/>
        <w:keepLines/>
        <w:spacing w:after="0" w:line="360" w:lineRule="auto"/>
        <w:outlineLvl w:val="0"/>
        <w:rPr>
          <w:rFonts w:eastAsia="SimSun"/>
          <w:b/>
          <w:color w:val="00B050"/>
          <w:sz w:val="28"/>
          <w:szCs w:val="40"/>
        </w:rPr>
      </w:pPr>
    </w:p>
    <w:p w:rsidR="00A25402" w:rsidRPr="00DB4A4D" w:rsidRDefault="00A25402" w:rsidP="00DB4A4D">
      <w:pPr>
        <w:keepNext/>
        <w:keepLines/>
        <w:spacing w:after="0" w:line="360" w:lineRule="auto"/>
        <w:outlineLvl w:val="0"/>
        <w:rPr>
          <w:rFonts w:eastAsia="SimSun"/>
          <w:b/>
          <w:color w:val="00B050"/>
          <w:sz w:val="28"/>
          <w:szCs w:val="40"/>
        </w:rPr>
      </w:pPr>
    </w:p>
    <w:p w:rsidR="00A25402" w:rsidRDefault="00B32B9E" w:rsidP="00A25402">
      <w:pPr>
        <w:shd w:val="clear" w:color="auto" w:fill="4472C4" w:themeFill="accent5"/>
        <w:spacing w:line="240" w:lineRule="auto"/>
        <w:jc w:val="center"/>
        <w:rPr>
          <w:color w:val="FFFFFF" w:themeColor="background1"/>
          <w:sz w:val="96"/>
          <w:szCs w:val="96"/>
        </w:rPr>
      </w:pPr>
      <w:r>
        <w:rPr>
          <w:color w:val="FFFFFF" w:themeColor="background1"/>
          <w:sz w:val="96"/>
          <w:szCs w:val="96"/>
        </w:rPr>
        <w:t>IV.</w:t>
      </w:r>
      <w:r w:rsidRPr="001D5EEA">
        <w:rPr>
          <w:color w:val="FFFFFF" w:themeColor="background1"/>
          <w:sz w:val="96"/>
          <w:szCs w:val="96"/>
        </w:rPr>
        <w:t xml:space="preserve"> </w:t>
      </w:r>
      <w:r w:rsidR="00A25402" w:rsidRPr="001D5EEA">
        <w:rPr>
          <w:color w:val="FFFFFF" w:themeColor="background1"/>
          <w:sz w:val="96"/>
          <w:szCs w:val="96"/>
        </w:rPr>
        <w:t xml:space="preserve">BÖLÜM </w:t>
      </w:r>
    </w:p>
    <w:p w:rsidR="00B32B9E" w:rsidRPr="001D5EEA" w:rsidRDefault="00B32B9E" w:rsidP="00A25402">
      <w:pPr>
        <w:shd w:val="clear" w:color="auto" w:fill="4472C4" w:themeFill="accent5"/>
        <w:spacing w:line="240" w:lineRule="auto"/>
        <w:jc w:val="center"/>
        <w:rPr>
          <w:color w:val="FFFFFF" w:themeColor="background1"/>
          <w:sz w:val="96"/>
          <w:szCs w:val="96"/>
        </w:rPr>
      </w:pPr>
      <w:r>
        <w:rPr>
          <w:color w:val="FFFFFF" w:themeColor="background1"/>
          <w:sz w:val="96"/>
          <w:szCs w:val="96"/>
        </w:rPr>
        <w:t>Amaç-Hedef ve Eylemler</w:t>
      </w:r>
    </w:p>
    <w:p w:rsidR="00DB4A4D" w:rsidRDefault="00DB4A4D"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665042">
      <w:pPr>
        <w:ind w:firstLine="708"/>
        <w:jc w:val="both"/>
        <w:rPr>
          <w:szCs w:val="24"/>
        </w:rPr>
      </w:pPr>
    </w:p>
    <w:p w:rsidR="00A25402" w:rsidRDefault="00A25402" w:rsidP="00A25402">
      <w:pPr>
        <w:jc w:val="both"/>
        <w:rPr>
          <w:b/>
          <w:color w:val="002060"/>
          <w:sz w:val="28"/>
          <w:szCs w:val="28"/>
        </w:rPr>
      </w:pPr>
      <w:commentRangeStart w:id="512"/>
      <w:r w:rsidRPr="00A25402">
        <w:rPr>
          <w:b/>
          <w:color w:val="002060"/>
          <w:sz w:val="28"/>
          <w:szCs w:val="28"/>
        </w:rPr>
        <w:t>AMAÇ, HEDEF VE EYLEMLER</w:t>
      </w:r>
      <w:commentRangeEnd w:id="512"/>
      <w:r w:rsidR="00E37F88">
        <w:rPr>
          <w:rStyle w:val="AklamaBavurusu"/>
        </w:rPr>
        <w:commentReference w:id="512"/>
      </w:r>
    </w:p>
    <w:p w:rsidR="00A25402" w:rsidRPr="00A25402" w:rsidRDefault="00A25402" w:rsidP="00A25402">
      <w:pPr>
        <w:pStyle w:val="Balk2"/>
        <w:rPr>
          <w:rFonts w:ascii="Book Antiqua" w:hAnsi="Book Antiqua"/>
          <w:b/>
          <w:color w:val="FF0000"/>
          <w:sz w:val="28"/>
        </w:rPr>
      </w:pPr>
      <w:bookmarkStart w:id="513" w:name="_Toc531097544"/>
      <w:bookmarkStart w:id="514" w:name="_Toc535854314"/>
      <w:r w:rsidRPr="00A25402">
        <w:rPr>
          <w:rFonts w:ascii="Book Antiqua" w:hAnsi="Book Antiqua"/>
          <w:b/>
          <w:color w:val="FF0000"/>
          <w:sz w:val="28"/>
        </w:rPr>
        <w:t>TEMA I: EĞİTİM VE ÖĞRETİME ERİŞİM</w:t>
      </w:r>
      <w:bookmarkEnd w:id="513"/>
      <w:bookmarkEnd w:id="514"/>
    </w:p>
    <w:p w:rsidR="00A25402" w:rsidRDefault="00A25402" w:rsidP="00A25402">
      <w:pPr>
        <w:spacing w:line="360" w:lineRule="auto"/>
        <w:ind w:firstLine="708"/>
        <w:jc w:val="both"/>
      </w:pPr>
      <w:r>
        <w:t xml:space="preserve">Eğitim ve öğretime erişim okullaşma ve okul terki, devam ve devamsızlık, okula uyum ve </w:t>
      </w:r>
      <w:proofErr w:type="gramStart"/>
      <w:r>
        <w:t>oryantasyon</w:t>
      </w:r>
      <w:proofErr w:type="gramEnd"/>
      <w:r>
        <w:t>, özel eğitime ihtiyaç duyan bireylerin eğitime erişimi, yabancı öğrencilerin eğitime erişimi ve hayat boyu öğrenme kapsamında yürütülen faaliyetlerin ele alındığı temadır.</w:t>
      </w:r>
    </w:p>
    <w:p w:rsidR="00A25402" w:rsidRPr="00A25402" w:rsidRDefault="00A25402" w:rsidP="00A25402">
      <w:pPr>
        <w:keepNext/>
        <w:keepLines/>
        <w:spacing w:before="240" w:after="240" w:line="240" w:lineRule="auto"/>
        <w:outlineLvl w:val="2"/>
        <w:rPr>
          <w:rFonts w:eastAsia="SimSun"/>
          <w:b/>
          <w:color w:val="0070C0"/>
          <w:sz w:val="28"/>
          <w:szCs w:val="24"/>
        </w:rPr>
      </w:pPr>
      <w:bookmarkStart w:id="515" w:name="_Toc535854315"/>
      <w:bookmarkStart w:id="516" w:name="_Toc529519460"/>
      <w:r w:rsidRPr="00A25402">
        <w:rPr>
          <w:rFonts w:eastAsia="SimSun"/>
          <w:b/>
          <w:color w:val="0070C0"/>
          <w:sz w:val="28"/>
          <w:szCs w:val="24"/>
        </w:rPr>
        <w:t>Stratejik Amaç 1:</w:t>
      </w:r>
      <w:bookmarkEnd w:id="515"/>
      <w:r w:rsidRPr="00A25402">
        <w:rPr>
          <w:rFonts w:eastAsia="SimSun"/>
          <w:b/>
          <w:color w:val="0070C0"/>
          <w:sz w:val="28"/>
          <w:szCs w:val="24"/>
        </w:rPr>
        <w:t xml:space="preserve"> </w:t>
      </w:r>
    </w:p>
    <w:p w:rsidR="00A25402" w:rsidRDefault="00A25402" w:rsidP="00A25402">
      <w:pPr>
        <w:spacing w:line="360" w:lineRule="auto"/>
        <w:ind w:firstLine="709"/>
        <w:jc w:val="both"/>
        <w:rPr>
          <w:szCs w:val="24"/>
        </w:rPr>
      </w:pPr>
      <w:r w:rsidRPr="00A25402">
        <w:rPr>
          <w:szCs w:val="24"/>
        </w:rPr>
        <w:t>Kayıt bölgemizde yer alan çocukların okullaşma oranlarını artıran, öğrencilerin uyum ve devams</w:t>
      </w:r>
      <w:r>
        <w:rPr>
          <w:szCs w:val="24"/>
        </w:rPr>
        <w:t>ızlık sorunlarını gideren etkin b</w:t>
      </w:r>
      <w:r w:rsidRPr="00A25402">
        <w:rPr>
          <w:szCs w:val="24"/>
        </w:rPr>
        <w:t xml:space="preserve">ir yönetim yapısı </w:t>
      </w:r>
      <w:commentRangeStart w:id="517"/>
      <w:r w:rsidRPr="00A25402">
        <w:rPr>
          <w:szCs w:val="24"/>
        </w:rPr>
        <w:t>kurulacaktır</w:t>
      </w:r>
      <w:commentRangeEnd w:id="517"/>
      <w:r w:rsidRPr="00A25402">
        <w:rPr>
          <w:sz w:val="16"/>
          <w:szCs w:val="16"/>
        </w:rPr>
        <w:commentReference w:id="517"/>
      </w:r>
      <w:r w:rsidRPr="00A25402">
        <w:rPr>
          <w:szCs w:val="24"/>
        </w:rPr>
        <w:t xml:space="preserve">. </w:t>
      </w:r>
      <w:bookmarkEnd w:id="516"/>
    </w:p>
    <w:p w:rsidR="00A25402" w:rsidRDefault="00A25402" w:rsidP="00A25402">
      <w:pPr>
        <w:spacing w:line="360" w:lineRule="auto"/>
        <w:jc w:val="both"/>
      </w:pPr>
      <w:r w:rsidRPr="000978E4">
        <w:rPr>
          <w:b/>
          <w:color w:val="FF0000"/>
        </w:rPr>
        <w:t xml:space="preserve">Stratejik Hedef </w:t>
      </w:r>
      <w:proofErr w:type="gramStart"/>
      <w:r w:rsidRPr="000978E4">
        <w:rPr>
          <w:b/>
          <w:color w:val="FF0000"/>
        </w:rPr>
        <w:t>1.1</w:t>
      </w:r>
      <w:proofErr w:type="gramEnd"/>
      <w:r w:rsidRPr="000978E4">
        <w:rPr>
          <w:b/>
          <w:color w:val="FF0000"/>
        </w:rPr>
        <w:t>.</w:t>
      </w:r>
      <w:r w:rsidRPr="000978E4">
        <w:rPr>
          <w:color w:val="FF0000"/>
        </w:rPr>
        <w:t xml:space="preserve">  </w:t>
      </w:r>
      <w:r w:rsidRPr="00A25402">
        <w:t xml:space="preserve">Kayıt bölgemizde yer alan çocukların okullaşma oranları artırılacak ve öğrencilerin uyum ve </w:t>
      </w:r>
      <w:commentRangeStart w:id="518"/>
      <w:r w:rsidRPr="00A25402">
        <w:t xml:space="preserve">devamsızlık </w:t>
      </w:r>
      <w:commentRangeEnd w:id="518"/>
      <w:r>
        <w:rPr>
          <w:rStyle w:val="AklamaBavurusu"/>
        </w:rPr>
        <w:commentReference w:id="518"/>
      </w:r>
      <w:r w:rsidRPr="00A25402">
        <w:t xml:space="preserve">sorunları da </w:t>
      </w:r>
      <w:commentRangeStart w:id="519"/>
      <w:r w:rsidRPr="00A25402">
        <w:t>giderilecektir.</w:t>
      </w:r>
      <w:commentRangeEnd w:id="519"/>
      <w:r w:rsidR="000978E4">
        <w:rPr>
          <w:rStyle w:val="AklamaBavurusu"/>
        </w:rPr>
        <w:commentReference w:id="519"/>
      </w:r>
    </w:p>
    <w:p w:rsidR="000978E4" w:rsidRDefault="000978E4" w:rsidP="000978E4">
      <w:pPr>
        <w:keepNext/>
        <w:keepLines/>
        <w:spacing w:before="240" w:after="240" w:line="240" w:lineRule="auto"/>
        <w:outlineLvl w:val="2"/>
        <w:rPr>
          <w:rFonts w:eastAsia="SimSun"/>
          <w:b/>
          <w:color w:val="00B050"/>
          <w:sz w:val="28"/>
          <w:szCs w:val="24"/>
        </w:rPr>
      </w:pPr>
      <w:bookmarkStart w:id="520" w:name="_Toc535854316"/>
      <w:r w:rsidRPr="000978E4">
        <w:rPr>
          <w:rFonts w:eastAsia="SimSun"/>
          <w:b/>
          <w:color w:val="00B050"/>
          <w:sz w:val="28"/>
          <w:szCs w:val="24"/>
        </w:rPr>
        <w:t xml:space="preserve">Performans </w:t>
      </w:r>
      <w:commentRangeStart w:id="521"/>
      <w:r w:rsidRPr="000978E4">
        <w:rPr>
          <w:rFonts w:eastAsia="SimSun"/>
          <w:b/>
          <w:color w:val="00B050"/>
          <w:sz w:val="28"/>
          <w:szCs w:val="24"/>
        </w:rPr>
        <w:t xml:space="preserve">Göstergeleri </w:t>
      </w:r>
      <w:commentRangeEnd w:id="521"/>
      <w:r w:rsidRPr="000978E4">
        <w:rPr>
          <w:rFonts w:eastAsia="SimSun"/>
          <w:b/>
          <w:color w:val="00B050"/>
          <w:sz w:val="28"/>
          <w:szCs w:val="24"/>
        </w:rPr>
        <w:commentReference w:id="521"/>
      </w:r>
      <w:bookmarkEnd w:id="520"/>
    </w:p>
    <w:tbl>
      <w:tblPr>
        <w:tblStyle w:val="KlavuzuTablo4-Vurgu21"/>
        <w:tblW w:w="13008" w:type="dxa"/>
        <w:tblLayout w:type="fixed"/>
        <w:tblLook w:val="04A0"/>
      </w:tblPr>
      <w:tblGrid>
        <w:gridCol w:w="1757"/>
        <w:gridCol w:w="5042"/>
        <w:gridCol w:w="993"/>
        <w:gridCol w:w="1056"/>
        <w:gridCol w:w="1041"/>
        <w:gridCol w:w="1007"/>
        <w:gridCol w:w="1092"/>
        <w:gridCol w:w="1005"/>
        <w:gridCol w:w="15"/>
      </w:tblGrid>
      <w:tr w:rsidR="000978E4" w:rsidRPr="000978E4" w:rsidTr="000978E4">
        <w:trPr>
          <w:cnfStyle w:val="100000000000"/>
          <w:trHeight w:val="421"/>
        </w:trPr>
        <w:tc>
          <w:tcPr>
            <w:cnfStyle w:val="001000000000"/>
            <w:tcW w:w="1757" w:type="dxa"/>
            <w:vMerge w:val="restart"/>
            <w:noWrap/>
            <w:vAlign w:val="center"/>
            <w:hideMark/>
          </w:tcPr>
          <w:p w:rsidR="000978E4" w:rsidRPr="000978E4" w:rsidRDefault="000978E4" w:rsidP="000978E4">
            <w:pPr>
              <w:spacing w:line="240" w:lineRule="auto"/>
              <w:jc w:val="center"/>
              <w:rPr>
                <w:szCs w:val="20"/>
              </w:rPr>
            </w:pPr>
            <w:r w:rsidRPr="000978E4">
              <w:rPr>
                <w:szCs w:val="20"/>
              </w:rPr>
              <w:t>No</w:t>
            </w:r>
          </w:p>
        </w:tc>
        <w:tc>
          <w:tcPr>
            <w:tcW w:w="5042" w:type="dxa"/>
            <w:vMerge w:val="restart"/>
            <w:vAlign w:val="center"/>
            <w:hideMark/>
          </w:tcPr>
          <w:p w:rsidR="000978E4" w:rsidRPr="000978E4" w:rsidRDefault="000978E4" w:rsidP="000978E4">
            <w:pPr>
              <w:spacing w:line="240" w:lineRule="auto"/>
              <w:cnfStyle w:val="100000000000"/>
              <w:rPr>
                <w:szCs w:val="20"/>
              </w:rPr>
            </w:pPr>
            <w:r w:rsidRPr="000978E4">
              <w:rPr>
                <w:szCs w:val="20"/>
              </w:rPr>
              <w:t>Performans</w:t>
            </w:r>
          </w:p>
          <w:p w:rsidR="000978E4" w:rsidRPr="000978E4" w:rsidRDefault="000978E4" w:rsidP="000978E4">
            <w:pPr>
              <w:spacing w:line="240" w:lineRule="auto"/>
              <w:cnfStyle w:val="100000000000"/>
              <w:rPr>
                <w:szCs w:val="20"/>
              </w:rPr>
            </w:pPr>
            <w:r w:rsidRPr="000978E4">
              <w:rPr>
                <w:szCs w:val="20"/>
              </w:rPr>
              <w:t>Göstergesi</w:t>
            </w:r>
          </w:p>
        </w:tc>
        <w:tc>
          <w:tcPr>
            <w:tcW w:w="993" w:type="dxa"/>
            <w:vAlign w:val="center"/>
          </w:tcPr>
          <w:p w:rsidR="000978E4" w:rsidRPr="000978E4" w:rsidRDefault="000978E4" w:rsidP="000978E4">
            <w:pPr>
              <w:spacing w:line="240" w:lineRule="auto"/>
              <w:cnfStyle w:val="100000000000"/>
              <w:rPr>
                <w:sz w:val="20"/>
                <w:szCs w:val="20"/>
              </w:rPr>
            </w:pPr>
            <w:r w:rsidRPr="000978E4">
              <w:rPr>
                <w:sz w:val="20"/>
                <w:szCs w:val="20"/>
              </w:rPr>
              <w:t>Mevcut</w:t>
            </w:r>
          </w:p>
        </w:tc>
        <w:tc>
          <w:tcPr>
            <w:tcW w:w="5216" w:type="dxa"/>
            <w:gridSpan w:val="6"/>
            <w:vAlign w:val="center"/>
          </w:tcPr>
          <w:p w:rsidR="000978E4" w:rsidRPr="000978E4" w:rsidRDefault="000978E4" w:rsidP="000978E4">
            <w:pPr>
              <w:spacing w:line="240" w:lineRule="auto"/>
              <w:jc w:val="center"/>
              <w:cnfStyle w:val="100000000000"/>
              <w:rPr>
                <w:sz w:val="20"/>
                <w:szCs w:val="20"/>
              </w:rPr>
            </w:pPr>
            <w:r w:rsidRPr="000978E4">
              <w:rPr>
                <w:szCs w:val="20"/>
              </w:rPr>
              <w:t>HEDEF</w:t>
            </w:r>
          </w:p>
        </w:tc>
      </w:tr>
      <w:tr w:rsidR="000978E4" w:rsidRPr="000978E4" w:rsidTr="000978E4">
        <w:trPr>
          <w:gridAfter w:val="1"/>
          <w:cnfStyle w:val="000000100000"/>
          <w:wAfter w:w="15" w:type="dxa"/>
          <w:trHeight w:val="309"/>
        </w:trPr>
        <w:tc>
          <w:tcPr>
            <w:cnfStyle w:val="001000000000"/>
            <w:tcW w:w="1757" w:type="dxa"/>
            <w:vMerge/>
            <w:hideMark/>
          </w:tcPr>
          <w:p w:rsidR="000978E4" w:rsidRPr="000978E4" w:rsidRDefault="000978E4" w:rsidP="000978E4">
            <w:pPr>
              <w:spacing w:line="240" w:lineRule="auto"/>
              <w:rPr>
                <w:szCs w:val="22"/>
              </w:rPr>
            </w:pPr>
          </w:p>
        </w:tc>
        <w:tc>
          <w:tcPr>
            <w:tcW w:w="5042" w:type="dxa"/>
            <w:vMerge/>
            <w:hideMark/>
          </w:tcPr>
          <w:p w:rsidR="000978E4" w:rsidRPr="000978E4" w:rsidRDefault="000978E4" w:rsidP="000978E4">
            <w:pPr>
              <w:spacing w:line="240" w:lineRule="auto"/>
              <w:cnfStyle w:val="000000100000"/>
              <w:rPr>
                <w:b/>
                <w:bCs/>
                <w:szCs w:val="22"/>
              </w:rPr>
            </w:pPr>
          </w:p>
        </w:tc>
        <w:tc>
          <w:tcPr>
            <w:tcW w:w="993" w:type="dxa"/>
            <w:noWrap/>
            <w:hideMark/>
          </w:tcPr>
          <w:p w:rsidR="000978E4" w:rsidRPr="000978E4" w:rsidRDefault="000978E4" w:rsidP="000978E4">
            <w:pPr>
              <w:spacing w:line="240" w:lineRule="auto"/>
              <w:jc w:val="center"/>
              <w:cnfStyle w:val="000000100000"/>
              <w:rPr>
                <w:b/>
                <w:bCs/>
                <w:szCs w:val="22"/>
              </w:rPr>
            </w:pPr>
            <w:r w:rsidRPr="000978E4">
              <w:rPr>
                <w:b/>
                <w:bCs/>
                <w:szCs w:val="22"/>
              </w:rPr>
              <w:t>2018</w:t>
            </w:r>
          </w:p>
        </w:tc>
        <w:tc>
          <w:tcPr>
            <w:tcW w:w="1056" w:type="dxa"/>
            <w:noWrap/>
            <w:hideMark/>
          </w:tcPr>
          <w:p w:rsidR="000978E4" w:rsidRPr="000978E4" w:rsidRDefault="000978E4" w:rsidP="000978E4">
            <w:pPr>
              <w:spacing w:line="240" w:lineRule="auto"/>
              <w:jc w:val="center"/>
              <w:cnfStyle w:val="000000100000"/>
              <w:rPr>
                <w:b/>
                <w:bCs/>
                <w:szCs w:val="22"/>
              </w:rPr>
            </w:pPr>
            <w:r w:rsidRPr="000978E4">
              <w:rPr>
                <w:b/>
                <w:bCs/>
                <w:szCs w:val="22"/>
              </w:rPr>
              <w:t>2019</w:t>
            </w:r>
          </w:p>
        </w:tc>
        <w:tc>
          <w:tcPr>
            <w:tcW w:w="1041" w:type="dxa"/>
          </w:tcPr>
          <w:p w:rsidR="000978E4" w:rsidRPr="000978E4" w:rsidRDefault="000978E4" w:rsidP="000978E4">
            <w:pPr>
              <w:spacing w:line="240" w:lineRule="auto"/>
              <w:jc w:val="center"/>
              <w:cnfStyle w:val="000000100000"/>
              <w:rPr>
                <w:b/>
                <w:bCs/>
                <w:szCs w:val="22"/>
              </w:rPr>
            </w:pPr>
            <w:r w:rsidRPr="000978E4">
              <w:rPr>
                <w:b/>
                <w:bCs/>
                <w:szCs w:val="22"/>
              </w:rPr>
              <w:t>2020</w:t>
            </w:r>
          </w:p>
        </w:tc>
        <w:tc>
          <w:tcPr>
            <w:tcW w:w="1007" w:type="dxa"/>
          </w:tcPr>
          <w:p w:rsidR="000978E4" w:rsidRPr="000978E4" w:rsidRDefault="000978E4" w:rsidP="000978E4">
            <w:pPr>
              <w:spacing w:line="240" w:lineRule="auto"/>
              <w:jc w:val="center"/>
              <w:cnfStyle w:val="000000100000"/>
              <w:rPr>
                <w:b/>
                <w:bCs/>
                <w:szCs w:val="22"/>
              </w:rPr>
            </w:pPr>
            <w:r w:rsidRPr="000978E4">
              <w:rPr>
                <w:b/>
                <w:bCs/>
                <w:szCs w:val="22"/>
              </w:rPr>
              <w:t>2021</w:t>
            </w:r>
          </w:p>
        </w:tc>
        <w:tc>
          <w:tcPr>
            <w:tcW w:w="1092" w:type="dxa"/>
          </w:tcPr>
          <w:p w:rsidR="000978E4" w:rsidRPr="000978E4" w:rsidRDefault="000978E4" w:rsidP="000978E4">
            <w:pPr>
              <w:spacing w:line="240" w:lineRule="auto"/>
              <w:jc w:val="center"/>
              <w:cnfStyle w:val="000000100000"/>
              <w:rPr>
                <w:b/>
                <w:bCs/>
                <w:szCs w:val="22"/>
              </w:rPr>
            </w:pPr>
            <w:r w:rsidRPr="000978E4">
              <w:rPr>
                <w:b/>
                <w:bCs/>
                <w:szCs w:val="22"/>
              </w:rPr>
              <w:t>2022</w:t>
            </w:r>
          </w:p>
        </w:tc>
        <w:tc>
          <w:tcPr>
            <w:tcW w:w="1005" w:type="dxa"/>
          </w:tcPr>
          <w:p w:rsidR="000978E4" w:rsidRPr="000978E4" w:rsidRDefault="000978E4" w:rsidP="000978E4">
            <w:pPr>
              <w:spacing w:line="240" w:lineRule="auto"/>
              <w:jc w:val="center"/>
              <w:cnfStyle w:val="000000100000"/>
              <w:rPr>
                <w:b/>
                <w:bCs/>
                <w:szCs w:val="22"/>
              </w:rPr>
            </w:pPr>
            <w:r w:rsidRPr="000978E4">
              <w:rPr>
                <w:b/>
                <w:bCs/>
                <w:szCs w:val="22"/>
              </w:rPr>
              <w:t>2023</w:t>
            </w:r>
          </w:p>
        </w:tc>
      </w:tr>
      <w:tr w:rsidR="000978E4" w:rsidRPr="000978E4" w:rsidTr="000978E4">
        <w:trPr>
          <w:gridAfter w:val="1"/>
          <w:wAfter w:w="15" w:type="dxa"/>
          <w:trHeight w:val="549"/>
        </w:trPr>
        <w:tc>
          <w:tcPr>
            <w:cnfStyle w:val="001000000000"/>
            <w:tcW w:w="1757" w:type="dxa"/>
            <w:vAlign w:val="center"/>
          </w:tcPr>
          <w:p w:rsidR="000978E4" w:rsidRPr="000978E4" w:rsidRDefault="000978E4" w:rsidP="000978E4">
            <w:pPr>
              <w:spacing w:line="240" w:lineRule="auto"/>
              <w:rPr>
                <w:color w:val="FF0000"/>
                <w:szCs w:val="22"/>
              </w:rPr>
            </w:pPr>
            <w:r w:rsidRPr="000978E4">
              <w:rPr>
                <w:color w:val="FF0000"/>
                <w:szCs w:val="22"/>
              </w:rPr>
              <w:t>PG.</w:t>
            </w:r>
            <w:proofErr w:type="gramStart"/>
            <w:r w:rsidRPr="000978E4">
              <w:rPr>
                <w:color w:val="FF0000"/>
                <w:szCs w:val="22"/>
              </w:rPr>
              <w:t>1.1</w:t>
            </w:r>
            <w:proofErr w:type="gramEnd"/>
            <w:r w:rsidRPr="000978E4">
              <w:rPr>
                <w:color w:val="FF0000"/>
                <w:szCs w:val="22"/>
              </w:rPr>
              <w:t>.a</w:t>
            </w:r>
          </w:p>
        </w:tc>
        <w:tc>
          <w:tcPr>
            <w:tcW w:w="5042" w:type="dxa"/>
            <w:vAlign w:val="center"/>
          </w:tcPr>
          <w:p w:rsidR="000978E4" w:rsidRPr="000978E4" w:rsidRDefault="000978E4" w:rsidP="000978E4">
            <w:pPr>
              <w:spacing w:line="240" w:lineRule="auto"/>
              <w:cnfStyle w:val="000000000000"/>
              <w:rPr>
                <w:szCs w:val="24"/>
              </w:rPr>
            </w:pPr>
            <w:r w:rsidRPr="000978E4">
              <w:rPr>
                <w:szCs w:val="24"/>
              </w:rPr>
              <w:t xml:space="preserve">Kayıt bölgesindeki öğrencilerden okula kayıt yaptıranların </w:t>
            </w:r>
            <w:commentRangeStart w:id="522"/>
            <w:r w:rsidRPr="000978E4">
              <w:rPr>
                <w:szCs w:val="24"/>
              </w:rPr>
              <w:t>oranı (%)</w:t>
            </w:r>
            <w:commentRangeEnd w:id="522"/>
            <w:r w:rsidRPr="000978E4">
              <w:rPr>
                <w:szCs w:val="24"/>
              </w:rPr>
              <w:commentReference w:id="522"/>
            </w:r>
          </w:p>
        </w:tc>
        <w:tc>
          <w:tcPr>
            <w:tcW w:w="993" w:type="dxa"/>
            <w:noWrap/>
          </w:tcPr>
          <w:p w:rsidR="000978E4" w:rsidRPr="000978E4" w:rsidRDefault="00B03074" w:rsidP="000978E4">
            <w:pPr>
              <w:spacing w:line="240" w:lineRule="auto"/>
              <w:cnfStyle w:val="000000000000"/>
              <w:rPr>
                <w:szCs w:val="22"/>
              </w:rPr>
            </w:pPr>
            <w:ins w:id="523" w:author="Windows Kullanıcısı" w:date="2019-02-14T10:38:00Z">
              <w:r>
                <w:rPr>
                  <w:szCs w:val="22"/>
                </w:rPr>
                <w:t>66</w:t>
              </w:r>
            </w:ins>
          </w:p>
        </w:tc>
        <w:tc>
          <w:tcPr>
            <w:tcW w:w="1056" w:type="dxa"/>
            <w:noWrap/>
          </w:tcPr>
          <w:p w:rsidR="000978E4" w:rsidRPr="000978E4" w:rsidRDefault="0050054C" w:rsidP="000978E4">
            <w:pPr>
              <w:spacing w:line="240" w:lineRule="auto"/>
              <w:cnfStyle w:val="000000000000"/>
              <w:rPr>
                <w:szCs w:val="22"/>
              </w:rPr>
            </w:pPr>
            <w:ins w:id="524" w:author="Windows Kullanıcısı" w:date="2019-02-14T13:19:00Z">
              <w:r>
                <w:rPr>
                  <w:szCs w:val="22"/>
                </w:rPr>
                <w:t>75</w:t>
              </w:r>
            </w:ins>
          </w:p>
        </w:tc>
        <w:tc>
          <w:tcPr>
            <w:tcW w:w="1041" w:type="dxa"/>
          </w:tcPr>
          <w:p w:rsidR="000978E4" w:rsidRPr="000978E4" w:rsidRDefault="0050054C" w:rsidP="000978E4">
            <w:pPr>
              <w:spacing w:line="240" w:lineRule="auto"/>
              <w:cnfStyle w:val="000000000000"/>
              <w:rPr>
                <w:szCs w:val="22"/>
              </w:rPr>
            </w:pPr>
            <w:ins w:id="525" w:author="Windows Kullanıcısı" w:date="2019-02-14T13:19:00Z">
              <w:r>
                <w:rPr>
                  <w:szCs w:val="22"/>
                </w:rPr>
                <w:t>85</w:t>
              </w:r>
            </w:ins>
          </w:p>
        </w:tc>
        <w:tc>
          <w:tcPr>
            <w:tcW w:w="1007" w:type="dxa"/>
          </w:tcPr>
          <w:p w:rsidR="000978E4" w:rsidRPr="000978E4" w:rsidRDefault="0050054C" w:rsidP="000978E4">
            <w:pPr>
              <w:spacing w:line="240" w:lineRule="auto"/>
              <w:cnfStyle w:val="000000000000"/>
              <w:rPr>
                <w:szCs w:val="22"/>
              </w:rPr>
            </w:pPr>
            <w:ins w:id="526" w:author="Windows Kullanıcısı" w:date="2019-02-14T13:19:00Z">
              <w:r>
                <w:rPr>
                  <w:szCs w:val="22"/>
                </w:rPr>
                <w:t>95</w:t>
              </w:r>
            </w:ins>
          </w:p>
        </w:tc>
        <w:tc>
          <w:tcPr>
            <w:tcW w:w="1092" w:type="dxa"/>
          </w:tcPr>
          <w:p w:rsidR="000978E4" w:rsidRPr="000978E4" w:rsidRDefault="0050054C" w:rsidP="000978E4">
            <w:pPr>
              <w:spacing w:line="240" w:lineRule="auto"/>
              <w:cnfStyle w:val="000000000000"/>
              <w:rPr>
                <w:szCs w:val="22"/>
              </w:rPr>
            </w:pPr>
            <w:ins w:id="527" w:author="Windows Kullanıcısı" w:date="2019-02-14T13:20:00Z">
              <w:r>
                <w:rPr>
                  <w:szCs w:val="22"/>
                </w:rPr>
                <w:t>95</w:t>
              </w:r>
            </w:ins>
          </w:p>
        </w:tc>
        <w:tc>
          <w:tcPr>
            <w:tcW w:w="1005" w:type="dxa"/>
          </w:tcPr>
          <w:p w:rsidR="000978E4" w:rsidRPr="000978E4" w:rsidRDefault="0050054C" w:rsidP="000978E4">
            <w:pPr>
              <w:spacing w:line="240" w:lineRule="auto"/>
              <w:cnfStyle w:val="000000000000"/>
              <w:rPr>
                <w:szCs w:val="22"/>
              </w:rPr>
            </w:pPr>
            <w:ins w:id="528" w:author="Windows Kullanıcısı" w:date="2019-02-14T13:20:00Z">
              <w:r>
                <w:rPr>
                  <w:szCs w:val="22"/>
                </w:rPr>
                <w:t>100</w:t>
              </w:r>
            </w:ins>
          </w:p>
        </w:tc>
      </w:tr>
      <w:tr w:rsidR="000978E4" w:rsidRPr="000978E4" w:rsidTr="000978E4">
        <w:trPr>
          <w:gridAfter w:val="1"/>
          <w:cnfStyle w:val="000000100000"/>
          <w:wAfter w:w="15" w:type="dxa"/>
          <w:trHeight w:val="549"/>
        </w:trPr>
        <w:tc>
          <w:tcPr>
            <w:cnfStyle w:val="001000000000"/>
            <w:tcW w:w="1757" w:type="dxa"/>
            <w:vAlign w:val="center"/>
          </w:tcPr>
          <w:p w:rsidR="000978E4" w:rsidRPr="000978E4" w:rsidRDefault="000978E4" w:rsidP="000978E4">
            <w:pPr>
              <w:rPr>
                <w:szCs w:val="22"/>
              </w:rPr>
            </w:pPr>
            <w:r w:rsidRPr="000978E4">
              <w:rPr>
                <w:color w:val="FF0000"/>
                <w:szCs w:val="22"/>
              </w:rPr>
              <w:t>PG.</w:t>
            </w:r>
            <w:proofErr w:type="gramStart"/>
            <w:r w:rsidRPr="000978E4">
              <w:rPr>
                <w:color w:val="FF0000"/>
                <w:szCs w:val="22"/>
              </w:rPr>
              <w:t>1.1</w:t>
            </w:r>
            <w:proofErr w:type="gramEnd"/>
            <w:r w:rsidRPr="000978E4">
              <w:rPr>
                <w:color w:val="FF0000"/>
                <w:szCs w:val="22"/>
              </w:rPr>
              <w:t>.b</w:t>
            </w:r>
          </w:p>
        </w:tc>
        <w:tc>
          <w:tcPr>
            <w:tcW w:w="5042" w:type="dxa"/>
            <w:vAlign w:val="center"/>
          </w:tcPr>
          <w:p w:rsidR="000978E4" w:rsidRPr="000978E4" w:rsidRDefault="000978E4" w:rsidP="000978E4">
            <w:pPr>
              <w:spacing w:line="240" w:lineRule="auto"/>
              <w:cnfStyle w:val="000000100000"/>
              <w:rPr>
                <w:szCs w:val="24"/>
              </w:rPr>
            </w:pPr>
            <w:r w:rsidRPr="000978E4">
              <w:rPr>
                <w:szCs w:val="24"/>
              </w:rPr>
              <w:t xml:space="preserve">İlkokul birinci sınıf öğrencilerinden en az bir yıl okul öncesi eğitim almış olanların oranı </w:t>
            </w:r>
            <w:commentRangeStart w:id="529"/>
            <w:r w:rsidRPr="000978E4">
              <w:rPr>
                <w:szCs w:val="24"/>
              </w:rPr>
              <w:t>(%)(ilkokul)</w:t>
            </w:r>
            <w:commentRangeEnd w:id="529"/>
            <w:r w:rsidRPr="000978E4">
              <w:rPr>
                <w:szCs w:val="24"/>
              </w:rPr>
              <w:commentReference w:id="529"/>
            </w:r>
          </w:p>
        </w:tc>
        <w:tc>
          <w:tcPr>
            <w:tcW w:w="993" w:type="dxa"/>
            <w:noWrap/>
          </w:tcPr>
          <w:p w:rsidR="000978E4" w:rsidRPr="000978E4" w:rsidRDefault="005D7322" w:rsidP="000978E4">
            <w:pPr>
              <w:spacing w:line="240" w:lineRule="auto"/>
              <w:cnfStyle w:val="000000100000"/>
              <w:rPr>
                <w:szCs w:val="22"/>
              </w:rPr>
            </w:pPr>
            <w:ins w:id="530" w:author="Windows Kullanıcısı" w:date="2019-02-14T13:19:00Z">
              <w:r>
                <w:rPr>
                  <w:szCs w:val="22"/>
                </w:rPr>
                <w:t>75</w:t>
              </w:r>
            </w:ins>
          </w:p>
        </w:tc>
        <w:tc>
          <w:tcPr>
            <w:tcW w:w="1056" w:type="dxa"/>
            <w:noWrap/>
          </w:tcPr>
          <w:p w:rsidR="000978E4" w:rsidRPr="000978E4" w:rsidRDefault="00D56750" w:rsidP="000978E4">
            <w:pPr>
              <w:spacing w:line="240" w:lineRule="auto"/>
              <w:cnfStyle w:val="000000100000"/>
              <w:rPr>
                <w:szCs w:val="22"/>
              </w:rPr>
            </w:pPr>
            <w:ins w:id="531" w:author="Windows Kullanıcısı" w:date="2019-02-18T11:39:00Z">
              <w:r>
                <w:rPr>
                  <w:szCs w:val="22"/>
                </w:rPr>
                <w:t>8</w:t>
              </w:r>
            </w:ins>
            <w:ins w:id="532" w:author="Windows Kullanıcısı" w:date="2019-02-18T11:40:00Z">
              <w:r>
                <w:rPr>
                  <w:szCs w:val="22"/>
                </w:rPr>
                <w:t>5</w:t>
              </w:r>
            </w:ins>
          </w:p>
        </w:tc>
        <w:tc>
          <w:tcPr>
            <w:tcW w:w="1041" w:type="dxa"/>
          </w:tcPr>
          <w:p w:rsidR="000978E4" w:rsidRPr="000978E4" w:rsidRDefault="00D56750" w:rsidP="000978E4">
            <w:pPr>
              <w:spacing w:line="240" w:lineRule="auto"/>
              <w:cnfStyle w:val="000000100000"/>
              <w:rPr>
                <w:szCs w:val="22"/>
              </w:rPr>
            </w:pPr>
            <w:ins w:id="533" w:author="Windows Kullanıcısı" w:date="2019-02-18T11:40:00Z">
              <w:r>
                <w:rPr>
                  <w:szCs w:val="22"/>
                </w:rPr>
                <w:t>90</w:t>
              </w:r>
            </w:ins>
          </w:p>
        </w:tc>
        <w:tc>
          <w:tcPr>
            <w:tcW w:w="1007" w:type="dxa"/>
          </w:tcPr>
          <w:p w:rsidR="000978E4" w:rsidRPr="000978E4" w:rsidRDefault="00D56750" w:rsidP="000978E4">
            <w:pPr>
              <w:spacing w:line="240" w:lineRule="auto"/>
              <w:cnfStyle w:val="000000100000"/>
              <w:rPr>
                <w:szCs w:val="22"/>
              </w:rPr>
            </w:pPr>
            <w:ins w:id="534" w:author="Windows Kullanıcısı" w:date="2019-02-18T11:39:00Z">
              <w:r>
                <w:rPr>
                  <w:szCs w:val="22"/>
                </w:rPr>
                <w:t>90</w:t>
              </w:r>
            </w:ins>
          </w:p>
        </w:tc>
        <w:tc>
          <w:tcPr>
            <w:tcW w:w="1092" w:type="dxa"/>
          </w:tcPr>
          <w:p w:rsidR="000978E4" w:rsidRPr="000978E4" w:rsidRDefault="00D56750" w:rsidP="000978E4">
            <w:pPr>
              <w:spacing w:line="240" w:lineRule="auto"/>
              <w:cnfStyle w:val="000000100000"/>
              <w:rPr>
                <w:szCs w:val="22"/>
              </w:rPr>
            </w:pPr>
            <w:ins w:id="535" w:author="Windows Kullanıcısı" w:date="2019-02-18T11:39:00Z">
              <w:r>
                <w:rPr>
                  <w:szCs w:val="22"/>
                </w:rPr>
                <w:t>95</w:t>
              </w:r>
            </w:ins>
          </w:p>
        </w:tc>
        <w:tc>
          <w:tcPr>
            <w:tcW w:w="1005" w:type="dxa"/>
          </w:tcPr>
          <w:p w:rsidR="000978E4" w:rsidRPr="000978E4" w:rsidRDefault="00B03074" w:rsidP="000978E4">
            <w:pPr>
              <w:spacing w:line="240" w:lineRule="auto"/>
              <w:cnfStyle w:val="000000100000"/>
              <w:rPr>
                <w:szCs w:val="22"/>
              </w:rPr>
            </w:pPr>
            <w:ins w:id="536" w:author="Windows Kullanıcısı" w:date="2019-02-14T10:39:00Z">
              <w:r>
                <w:rPr>
                  <w:szCs w:val="22"/>
                </w:rPr>
                <w:t>100</w:t>
              </w:r>
            </w:ins>
          </w:p>
        </w:tc>
      </w:tr>
      <w:tr w:rsidR="000978E4" w:rsidRPr="000978E4" w:rsidTr="000978E4">
        <w:trPr>
          <w:gridAfter w:val="1"/>
          <w:wAfter w:w="15" w:type="dxa"/>
          <w:trHeight w:val="549"/>
        </w:trPr>
        <w:tc>
          <w:tcPr>
            <w:cnfStyle w:val="001000000000"/>
            <w:tcW w:w="1757" w:type="dxa"/>
            <w:vAlign w:val="center"/>
          </w:tcPr>
          <w:p w:rsidR="000978E4" w:rsidRPr="000978E4" w:rsidRDefault="000978E4" w:rsidP="000978E4">
            <w:pPr>
              <w:rPr>
                <w:szCs w:val="22"/>
              </w:rPr>
            </w:pPr>
            <w:r w:rsidRPr="000978E4">
              <w:rPr>
                <w:color w:val="FF0000"/>
                <w:szCs w:val="22"/>
              </w:rPr>
              <w:lastRenderedPageBreak/>
              <w:t>PG.</w:t>
            </w:r>
            <w:proofErr w:type="gramStart"/>
            <w:r w:rsidRPr="000978E4">
              <w:rPr>
                <w:color w:val="FF0000"/>
                <w:szCs w:val="22"/>
              </w:rPr>
              <w:t>1.1</w:t>
            </w:r>
            <w:proofErr w:type="gramEnd"/>
            <w:r w:rsidRPr="000978E4">
              <w:rPr>
                <w:color w:val="FF0000"/>
                <w:szCs w:val="22"/>
              </w:rPr>
              <w:t>.c.</w:t>
            </w:r>
          </w:p>
        </w:tc>
        <w:tc>
          <w:tcPr>
            <w:tcW w:w="5042" w:type="dxa"/>
            <w:vAlign w:val="center"/>
          </w:tcPr>
          <w:p w:rsidR="000978E4" w:rsidRPr="000978E4" w:rsidRDefault="000978E4" w:rsidP="000978E4">
            <w:pPr>
              <w:spacing w:line="240" w:lineRule="auto"/>
              <w:cnfStyle w:val="000000000000"/>
              <w:rPr>
                <w:szCs w:val="24"/>
              </w:rPr>
            </w:pPr>
            <w:r w:rsidRPr="000978E4">
              <w:rPr>
                <w:szCs w:val="24"/>
              </w:rPr>
              <w:t xml:space="preserve">Okula yeni başlayan öğrencilerden </w:t>
            </w:r>
            <w:proofErr w:type="gramStart"/>
            <w:r w:rsidRPr="000978E4">
              <w:rPr>
                <w:szCs w:val="24"/>
              </w:rPr>
              <w:t>oryantasyon</w:t>
            </w:r>
            <w:proofErr w:type="gramEnd"/>
            <w:r w:rsidRPr="000978E4">
              <w:rPr>
                <w:szCs w:val="24"/>
              </w:rPr>
              <w:t xml:space="preserve"> eğitimine katılanların </w:t>
            </w:r>
            <w:commentRangeStart w:id="537"/>
            <w:r w:rsidRPr="000978E4">
              <w:rPr>
                <w:szCs w:val="24"/>
              </w:rPr>
              <w:t>oranı (%)</w:t>
            </w:r>
            <w:commentRangeEnd w:id="537"/>
            <w:r w:rsidRPr="000978E4">
              <w:rPr>
                <w:szCs w:val="24"/>
              </w:rPr>
              <w:commentReference w:id="537"/>
            </w:r>
          </w:p>
        </w:tc>
        <w:tc>
          <w:tcPr>
            <w:tcW w:w="993" w:type="dxa"/>
            <w:noWrap/>
          </w:tcPr>
          <w:p w:rsidR="000978E4" w:rsidRPr="000978E4" w:rsidRDefault="00B03074" w:rsidP="000978E4">
            <w:pPr>
              <w:spacing w:line="240" w:lineRule="auto"/>
              <w:cnfStyle w:val="000000000000"/>
              <w:rPr>
                <w:szCs w:val="22"/>
              </w:rPr>
            </w:pPr>
            <w:ins w:id="538" w:author="Windows Kullanıcısı" w:date="2019-02-14T10:39:00Z">
              <w:r>
                <w:rPr>
                  <w:szCs w:val="22"/>
                </w:rPr>
                <w:t>100</w:t>
              </w:r>
            </w:ins>
          </w:p>
        </w:tc>
        <w:tc>
          <w:tcPr>
            <w:tcW w:w="1056" w:type="dxa"/>
            <w:noWrap/>
          </w:tcPr>
          <w:p w:rsidR="000978E4" w:rsidRPr="000978E4" w:rsidRDefault="00B03074" w:rsidP="000978E4">
            <w:pPr>
              <w:spacing w:line="240" w:lineRule="auto"/>
              <w:cnfStyle w:val="000000000000"/>
              <w:rPr>
                <w:szCs w:val="22"/>
              </w:rPr>
            </w:pPr>
            <w:ins w:id="539" w:author="Windows Kullanıcısı" w:date="2019-02-14T10:39:00Z">
              <w:r>
                <w:rPr>
                  <w:szCs w:val="22"/>
                </w:rPr>
                <w:t>100</w:t>
              </w:r>
            </w:ins>
          </w:p>
        </w:tc>
        <w:tc>
          <w:tcPr>
            <w:tcW w:w="1041" w:type="dxa"/>
          </w:tcPr>
          <w:p w:rsidR="000978E4" w:rsidRPr="000978E4" w:rsidRDefault="00B03074" w:rsidP="000978E4">
            <w:pPr>
              <w:spacing w:line="240" w:lineRule="auto"/>
              <w:cnfStyle w:val="000000000000"/>
              <w:rPr>
                <w:szCs w:val="22"/>
              </w:rPr>
            </w:pPr>
            <w:ins w:id="540" w:author="Windows Kullanıcısı" w:date="2019-02-14T10:39:00Z">
              <w:r>
                <w:rPr>
                  <w:szCs w:val="22"/>
                </w:rPr>
                <w:t>100</w:t>
              </w:r>
            </w:ins>
          </w:p>
        </w:tc>
        <w:tc>
          <w:tcPr>
            <w:tcW w:w="1007" w:type="dxa"/>
          </w:tcPr>
          <w:p w:rsidR="000978E4" w:rsidRPr="000978E4" w:rsidRDefault="00B03074" w:rsidP="000978E4">
            <w:pPr>
              <w:spacing w:line="240" w:lineRule="auto"/>
              <w:cnfStyle w:val="000000000000"/>
              <w:rPr>
                <w:szCs w:val="22"/>
              </w:rPr>
            </w:pPr>
            <w:ins w:id="541" w:author="Windows Kullanıcısı" w:date="2019-02-14T10:39:00Z">
              <w:r>
                <w:rPr>
                  <w:szCs w:val="22"/>
                </w:rPr>
                <w:t>100</w:t>
              </w:r>
            </w:ins>
          </w:p>
        </w:tc>
        <w:tc>
          <w:tcPr>
            <w:tcW w:w="1092" w:type="dxa"/>
          </w:tcPr>
          <w:p w:rsidR="000978E4" w:rsidRPr="000978E4" w:rsidRDefault="00B03074" w:rsidP="000978E4">
            <w:pPr>
              <w:spacing w:line="240" w:lineRule="auto"/>
              <w:cnfStyle w:val="000000000000"/>
              <w:rPr>
                <w:szCs w:val="22"/>
              </w:rPr>
            </w:pPr>
            <w:ins w:id="542" w:author="Windows Kullanıcısı" w:date="2019-02-14T10:39:00Z">
              <w:r>
                <w:rPr>
                  <w:szCs w:val="22"/>
                </w:rPr>
                <w:t>100</w:t>
              </w:r>
            </w:ins>
          </w:p>
        </w:tc>
        <w:tc>
          <w:tcPr>
            <w:tcW w:w="1005" w:type="dxa"/>
          </w:tcPr>
          <w:p w:rsidR="000978E4" w:rsidRPr="000978E4" w:rsidRDefault="00B03074" w:rsidP="000978E4">
            <w:pPr>
              <w:spacing w:line="240" w:lineRule="auto"/>
              <w:cnfStyle w:val="000000000000"/>
              <w:rPr>
                <w:szCs w:val="22"/>
              </w:rPr>
            </w:pPr>
            <w:ins w:id="543" w:author="Windows Kullanıcısı" w:date="2019-02-14T10:39:00Z">
              <w:r>
                <w:rPr>
                  <w:szCs w:val="22"/>
                </w:rPr>
                <w:t>100</w:t>
              </w:r>
            </w:ins>
          </w:p>
        </w:tc>
      </w:tr>
      <w:tr w:rsidR="000978E4" w:rsidRPr="000978E4" w:rsidTr="000978E4">
        <w:trPr>
          <w:gridAfter w:val="1"/>
          <w:cnfStyle w:val="000000100000"/>
          <w:wAfter w:w="15" w:type="dxa"/>
          <w:trHeight w:val="549"/>
        </w:trPr>
        <w:tc>
          <w:tcPr>
            <w:cnfStyle w:val="001000000000"/>
            <w:tcW w:w="1757" w:type="dxa"/>
            <w:vAlign w:val="center"/>
          </w:tcPr>
          <w:p w:rsidR="000978E4" w:rsidRPr="000978E4" w:rsidRDefault="000978E4" w:rsidP="000978E4">
            <w:pPr>
              <w:rPr>
                <w:szCs w:val="22"/>
              </w:rPr>
            </w:pPr>
            <w:r w:rsidRPr="000978E4">
              <w:rPr>
                <w:color w:val="FF0000"/>
                <w:szCs w:val="22"/>
              </w:rPr>
              <w:t>PG.</w:t>
            </w:r>
            <w:proofErr w:type="gramStart"/>
            <w:r w:rsidRPr="000978E4">
              <w:rPr>
                <w:color w:val="FF0000"/>
                <w:szCs w:val="22"/>
              </w:rPr>
              <w:t>1.1</w:t>
            </w:r>
            <w:proofErr w:type="gramEnd"/>
            <w:r w:rsidRPr="000978E4">
              <w:rPr>
                <w:color w:val="FF0000"/>
                <w:szCs w:val="22"/>
              </w:rPr>
              <w:t>.d.</w:t>
            </w:r>
          </w:p>
        </w:tc>
        <w:tc>
          <w:tcPr>
            <w:tcW w:w="5042" w:type="dxa"/>
            <w:vAlign w:val="center"/>
          </w:tcPr>
          <w:p w:rsidR="000978E4" w:rsidRPr="000978E4" w:rsidRDefault="000978E4" w:rsidP="000978E4">
            <w:pPr>
              <w:spacing w:line="240" w:lineRule="auto"/>
              <w:cnfStyle w:val="000000100000"/>
              <w:rPr>
                <w:szCs w:val="24"/>
              </w:rPr>
            </w:pPr>
            <w:r w:rsidRPr="000978E4">
              <w:rPr>
                <w:szCs w:val="24"/>
              </w:rPr>
              <w:t xml:space="preserve">Bir eğitim ve öğretim döneminde 20 gün ve üzeri devamsızlık yapan </w:t>
            </w:r>
            <w:commentRangeStart w:id="544"/>
            <w:r w:rsidRPr="000978E4">
              <w:rPr>
                <w:szCs w:val="24"/>
              </w:rPr>
              <w:t>öğrenci oranı (%)</w:t>
            </w:r>
            <w:commentRangeEnd w:id="544"/>
            <w:r w:rsidRPr="000978E4">
              <w:rPr>
                <w:szCs w:val="24"/>
              </w:rPr>
              <w:commentReference w:id="544"/>
            </w:r>
          </w:p>
        </w:tc>
        <w:tc>
          <w:tcPr>
            <w:tcW w:w="993" w:type="dxa"/>
            <w:noWrap/>
          </w:tcPr>
          <w:p w:rsidR="000978E4" w:rsidRPr="000978E4" w:rsidRDefault="00076073" w:rsidP="000978E4">
            <w:pPr>
              <w:spacing w:line="240" w:lineRule="auto"/>
              <w:cnfStyle w:val="000000100000"/>
              <w:rPr>
                <w:szCs w:val="22"/>
              </w:rPr>
            </w:pPr>
            <w:ins w:id="545" w:author="Windows Kullanıcısı" w:date="2019-02-14T13:23:00Z">
              <w:r>
                <w:rPr>
                  <w:szCs w:val="22"/>
                </w:rPr>
                <w:t>6</w:t>
              </w:r>
            </w:ins>
          </w:p>
        </w:tc>
        <w:tc>
          <w:tcPr>
            <w:tcW w:w="1056" w:type="dxa"/>
            <w:noWrap/>
          </w:tcPr>
          <w:p w:rsidR="000978E4" w:rsidRPr="000978E4" w:rsidRDefault="00076073" w:rsidP="000978E4">
            <w:pPr>
              <w:spacing w:line="240" w:lineRule="auto"/>
              <w:cnfStyle w:val="000000100000"/>
              <w:rPr>
                <w:szCs w:val="22"/>
              </w:rPr>
            </w:pPr>
            <w:ins w:id="546" w:author="Windows Kullanıcısı" w:date="2019-02-14T13:23:00Z">
              <w:r>
                <w:rPr>
                  <w:szCs w:val="22"/>
                </w:rPr>
                <w:t>4</w:t>
              </w:r>
            </w:ins>
          </w:p>
        </w:tc>
        <w:tc>
          <w:tcPr>
            <w:tcW w:w="1041" w:type="dxa"/>
          </w:tcPr>
          <w:p w:rsidR="000978E4" w:rsidRPr="000978E4" w:rsidRDefault="00076073" w:rsidP="000978E4">
            <w:pPr>
              <w:spacing w:line="240" w:lineRule="auto"/>
              <w:cnfStyle w:val="000000100000"/>
              <w:rPr>
                <w:szCs w:val="22"/>
              </w:rPr>
            </w:pPr>
            <w:ins w:id="547" w:author="Windows Kullanıcısı" w:date="2019-02-14T13:23:00Z">
              <w:r>
                <w:rPr>
                  <w:szCs w:val="22"/>
                </w:rPr>
                <w:t>4</w:t>
              </w:r>
            </w:ins>
          </w:p>
        </w:tc>
        <w:tc>
          <w:tcPr>
            <w:tcW w:w="1007" w:type="dxa"/>
          </w:tcPr>
          <w:p w:rsidR="000978E4" w:rsidRPr="000978E4" w:rsidRDefault="00076073" w:rsidP="000978E4">
            <w:pPr>
              <w:spacing w:line="240" w:lineRule="auto"/>
              <w:cnfStyle w:val="000000100000"/>
              <w:rPr>
                <w:szCs w:val="22"/>
              </w:rPr>
            </w:pPr>
            <w:ins w:id="548" w:author="Windows Kullanıcısı" w:date="2019-02-14T13:23:00Z">
              <w:r>
                <w:rPr>
                  <w:szCs w:val="22"/>
                </w:rPr>
                <w:t>2</w:t>
              </w:r>
            </w:ins>
          </w:p>
        </w:tc>
        <w:tc>
          <w:tcPr>
            <w:tcW w:w="1092" w:type="dxa"/>
          </w:tcPr>
          <w:p w:rsidR="000978E4" w:rsidRPr="000978E4" w:rsidRDefault="00076073" w:rsidP="000978E4">
            <w:pPr>
              <w:spacing w:line="240" w:lineRule="auto"/>
              <w:cnfStyle w:val="000000100000"/>
              <w:rPr>
                <w:szCs w:val="22"/>
              </w:rPr>
            </w:pPr>
            <w:ins w:id="549" w:author="Windows Kullanıcısı" w:date="2019-02-14T13:23:00Z">
              <w:r>
                <w:rPr>
                  <w:szCs w:val="22"/>
                </w:rPr>
                <w:t>2</w:t>
              </w:r>
            </w:ins>
          </w:p>
        </w:tc>
        <w:tc>
          <w:tcPr>
            <w:tcW w:w="1005" w:type="dxa"/>
          </w:tcPr>
          <w:p w:rsidR="000978E4" w:rsidRPr="000978E4" w:rsidRDefault="00076073" w:rsidP="000978E4">
            <w:pPr>
              <w:spacing w:line="240" w:lineRule="auto"/>
              <w:cnfStyle w:val="000000100000"/>
              <w:rPr>
                <w:szCs w:val="22"/>
              </w:rPr>
            </w:pPr>
            <w:ins w:id="550" w:author="Windows Kullanıcısı" w:date="2019-02-14T13:23:00Z">
              <w:r>
                <w:rPr>
                  <w:szCs w:val="22"/>
                </w:rPr>
                <w:t>2</w:t>
              </w:r>
            </w:ins>
          </w:p>
        </w:tc>
      </w:tr>
      <w:tr w:rsidR="000978E4" w:rsidRPr="000978E4" w:rsidTr="000978E4">
        <w:trPr>
          <w:gridAfter w:val="1"/>
          <w:wAfter w:w="15" w:type="dxa"/>
          <w:trHeight w:val="549"/>
        </w:trPr>
        <w:tc>
          <w:tcPr>
            <w:cnfStyle w:val="001000000000"/>
            <w:tcW w:w="1757" w:type="dxa"/>
            <w:vAlign w:val="center"/>
          </w:tcPr>
          <w:p w:rsidR="000978E4" w:rsidRPr="000978E4" w:rsidRDefault="000978E4" w:rsidP="000978E4">
            <w:pPr>
              <w:rPr>
                <w:szCs w:val="22"/>
              </w:rPr>
            </w:pPr>
            <w:r w:rsidRPr="000978E4">
              <w:rPr>
                <w:color w:val="FF0000"/>
                <w:szCs w:val="22"/>
              </w:rPr>
              <w:t>PG.</w:t>
            </w:r>
            <w:proofErr w:type="gramStart"/>
            <w:r w:rsidRPr="000978E4">
              <w:rPr>
                <w:color w:val="FF0000"/>
                <w:szCs w:val="22"/>
              </w:rPr>
              <w:t>1.1</w:t>
            </w:r>
            <w:proofErr w:type="gramEnd"/>
            <w:r w:rsidRPr="000978E4">
              <w:rPr>
                <w:color w:val="FF0000"/>
                <w:szCs w:val="22"/>
              </w:rPr>
              <w:t>.e.</w:t>
            </w:r>
          </w:p>
        </w:tc>
        <w:tc>
          <w:tcPr>
            <w:tcW w:w="5042" w:type="dxa"/>
            <w:vAlign w:val="center"/>
          </w:tcPr>
          <w:p w:rsidR="000978E4" w:rsidRPr="000978E4" w:rsidRDefault="000978E4" w:rsidP="000978E4">
            <w:pPr>
              <w:spacing w:line="240" w:lineRule="auto"/>
              <w:cnfStyle w:val="000000000000"/>
              <w:rPr>
                <w:szCs w:val="24"/>
              </w:rPr>
            </w:pPr>
            <w:r w:rsidRPr="000978E4">
              <w:rPr>
                <w:szCs w:val="24"/>
              </w:rPr>
              <w:t xml:space="preserve">Bir eğitim ve öğretim döneminde 20 gün ve üzeri devamsızlık yapan </w:t>
            </w:r>
            <w:commentRangeStart w:id="551"/>
            <w:r w:rsidRPr="000978E4">
              <w:rPr>
                <w:szCs w:val="24"/>
              </w:rPr>
              <w:t>yabancı öğrenci oranı (%)</w:t>
            </w:r>
            <w:commentRangeEnd w:id="551"/>
            <w:r w:rsidRPr="000978E4">
              <w:rPr>
                <w:szCs w:val="24"/>
              </w:rPr>
              <w:commentReference w:id="551"/>
            </w:r>
          </w:p>
        </w:tc>
        <w:tc>
          <w:tcPr>
            <w:tcW w:w="993" w:type="dxa"/>
            <w:noWrap/>
          </w:tcPr>
          <w:p w:rsidR="000978E4" w:rsidRPr="000978E4" w:rsidRDefault="00076073" w:rsidP="000978E4">
            <w:pPr>
              <w:spacing w:line="240" w:lineRule="auto"/>
              <w:cnfStyle w:val="000000000000"/>
              <w:rPr>
                <w:szCs w:val="22"/>
              </w:rPr>
            </w:pPr>
            <w:ins w:id="552" w:author="Windows Kullanıcısı" w:date="2019-02-14T13:23:00Z">
              <w:r>
                <w:rPr>
                  <w:szCs w:val="22"/>
                </w:rPr>
                <w:t>0</w:t>
              </w:r>
            </w:ins>
          </w:p>
        </w:tc>
        <w:tc>
          <w:tcPr>
            <w:tcW w:w="1056" w:type="dxa"/>
            <w:noWrap/>
          </w:tcPr>
          <w:p w:rsidR="000978E4" w:rsidRPr="000978E4" w:rsidRDefault="00076073" w:rsidP="000978E4">
            <w:pPr>
              <w:spacing w:line="240" w:lineRule="auto"/>
              <w:cnfStyle w:val="000000000000"/>
              <w:rPr>
                <w:szCs w:val="22"/>
              </w:rPr>
            </w:pPr>
            <w:ins w:id="553" w:author="Windows Kullanıcısı" w:date="2019-02-14T13:24:00Z">
              <w:r>
                <w:rPr>
                  <w:szCs w:val="22"/>
                </w:rPr>
                <w:t>0</w:t>
              </w:r>
            </w:ins>
          </w:p>
        </w:tc>
        <w:tc>
          <w:tcPr>
            <w:tcW w:w="1041" w:type="dxa"/>
          </w:tcPr>
          <w:p w:rsidR="000978E4" w:rsidRPr="000978E4" w:rsidRDefault="00076073" w:rsidP="000978E4">
            <w:pPr>
              <w:spacing w:line="240" w:lineRule="auto"/>
              <w:cnfStyle w:val="000000000000"/>
              <w:rPr>
                <w:szCs w:val="22"/>
              </w:rPr>
            </w:pPr>
            <w:ins w:id="554" w:author="Windows Kullanıcısı" w:date="2019-02-14T13:24:00Z">
              <w:r>
                <w:rPr>
                  <w:szCs w:val="22"/>
                </w:rPr>
                <w:t>0</w:t>
              </w:r>
            </w:ins>
          </w:p>
        </w:tc>
        <w:tc>
          <w:tcPr>
            <w:tcW w:w="1007" w:type="dxa"/>
          </w:tcPr>
          <w:p w:rsidR="000978E4" w:rsidRPr="000978E4" w:rsidRDefault="00076073" w:rsidP="000978E4">
            <w:pPr>
              <w:spacing w:line="240" w:lineRule="auto"/>
              <w:cnfStyle w:val="000000000000"/>
              <w:rPr>
                <w:szCs w:val="22"/>
              </w:rPr>
            </w:pPr>
            <w:ins w:id="555" w:author="Windows Kullanıcısı" w:date="2019-02-14T13:24:00Z">
              <w:r>
                <w:rPr>
                  <w:szCs w:val="22"/>
                </w:rPr>
                <w:t>0</w:t>
              </w:r>
            </w:ins>
          </w:p>
        </w:tc>
        <w:tc>
          <w:tcPr>
            <w:tcW w:w="1092" w:type="dxa"/>
          </w:tcPr>
          <w:p w:rsidR="000978E4" w:rsidRPr="000978E4" w:rsidRDefault="00076073" w:rsidP="000978E4">
            <w:pPr>
              <w:spacing w:line="240" w:lineRule="auto"/>
              <w:cnfStyle w:val="000000000000"/>
              <w:rPr>
                <w:szCs w:val="22"/>
              </w:rPr>
            </w:pPr>
            <w:ins w:id="556" w:author="Windows Kullanıcısı" w:date="2019-02-14T13:24:00Z">
              <w:r>
                <w:rPr>
                  <w:szCs w:val="22"/>
                </w:rPr>
                <w:t>0</w:t>
              </w:r>
            </w:ins>
          </w:p>
        </w:tc>
        <w:tc>
          <w:tcPr>
            <w:tcW w:w="1005" w:type="dxa"/>
          </w:tcPr>
          <w:p w:rsidR="000978E4" w:rsidRPr="000978E4" w:rsidRDefault="00076073" w:rsidP="000978E4">
            <w:pPr>
              <w:spacing w:line="240" w:lineRule="auto"/>
              <w:cnfStyle w:val="000000000000"/>
              <w:rPr>
                <w:szCs w:val="22"/>
              </w:rPr>
            </w:pPr>
            <w:ins w:id="557" w:author="Windows Kullanıcısı" w:date="2019-02-14T13:24:00Z">
              <w:r>
                <w:rPr>
                  <w:szCs w:val="22"/>
                </w:rPr>
                <w:t>0</w:t>
              </w:r>
            </w:ins>
          </w:p>
        </w:tc>
      </w:tr>
      <w:tr w:rsidR="000978E4" w:rsidRPr="000978E4" w:rsidTr="000978E4">
        <w:trPr>
          <w:gridAfter w:val="1"/>
          <w:cnfStyle w:val="000000100000"/>
          <w:wAfter w:w="15" w:type="dxa"/>
          <w:trHeight w:val="549"/>
        </w:trPr>
        <w:tc>
          <w:tcPr>
            <w:cnfStyle w:val="001000000000"/>
            <w:tcW w:w="1757" w:type="dxa"/>
            <w:vAlign w:val="center"/>
          </w:tcPr>
          <w:p w:rsidR="000978E4" w:rsidRPr="000978E4" w:rsidRDefault="000978E4" w:rsidP="000978E4">
            <w:pPr>
              <w:rPr>
                <w:szCs w:val="22"/>
              </w:rPr>
            </w:pPr>
            <w:r w:rsidRPr="000978E4">
              <w:rPr>
                <w:color w:val="FF0000"/>
                <w:szCs w:val="22"/>
              </w:rPr>
              <w:t>PG.</w:t>
            </w:r>
            <w:proofErr w:type="gramStart"/>
            <w:r w:rsidRPr="000978E4">
              <w:rPr>
                <w:color w:val="FF0000"/>
                <w:szCs w:val="22"/>
              </w:rPr>
              <w:t>1.1</w:t>
            </w:r>
            <w:proofErr w:type="gramEnd"/>
            <w:r w:rsidRPr="000978E4">
              <w:rPr>
                <w:color w:val="FF0000"/>
                <w:szCs w:val="22"/>
              </w:rPr>
              <w:t>.f.</w:t>
            </w:r>
          </w:p>
        </w:tc>
        <w:tc>
          <w:tcPr>
            <w:tcW w:w="5042" w:type="dxa"/>
            <w:vAlign w:val="center"/>
          </w:tcPr>
          <w:p w:rsidR="000978E4" w:rsidRPr="000978E4" w:rsidRDefault="000978E4" w:rsidP="000978E4">
            <w:pPr>
              <w:spacing w:line="240" w:lineRule="auto"/>
              <w:cnfStyle w:val="000000100000"/>
              <w:rPr>
                <w:szCs w:val="24"/>
              </w:rPr>
            </w:pPr>
            <w:r w:rsidRPr="000978E4">
              <w:rPr>
                <w:szCs w:val="24"/>
              </w:rPr>
              <w:t>Okulun özel eğitime ihtiyaç duyan bireylerin kullanımına uygunluğu (0-</w:t>
            </w:r>
            <w:commentRangeStart w:id="558"/>
            <w:r w:rsidRPr="000978E4">
              <w:rPr>
                <w:szCs w:val="24"/>
              </w:rPr>
              <w:t>1)</w:t>
            </w:r>
            <w:commentRangeEnd w:id="558"/>
            <w:r w:rsidRPr="000978E4">
              <w:rPr>
                <w:szCs w:val="24"/>
              </w:rPr>
              <w:commentReference w:id="558"/>
            </w:r>
          </w:p>
        </w:tc>
        <w:tc>
          <w:tcPr>
            <w:tcW w:w="993" w:type="dxa"/>
            <w:noWrap/>
          </w:tcPr>
          <w:p w:rsidR="000978E4" w:rsidRPr="000978E4" w:rsidRDefault="00076073" w:rsidP="000978E4">
            <w:pPr>
              <w:spacing w:line="240" w:lineRule="auto"/>
              <w:cnfStyle w:val="000000100000"/>
              <w:rPr>
                <w:szCs w:val="22"/>
              </w:rPr>
            </w:pPr>
            <w:ins w:id="559" w:author="Windows Kullanıcısı" w:date="2019-02-14T13:24:00Z">
              <w:r>
                <w:rPr>
                  <w:szCs w:val="22"/>
                </w:rPr>
                <w:t>0</w:t>
              </w:r>
            </w:ins>
          </w:p>
        </w:tc>
        <w:tc>
          <w:tcPr>
            <w:tcW w:w="1056" w:type="dxa"/>
            <w:noWrap/>
          </w:tcPr>
          <w:p w:rsidR="000978E4" w:rsidRPr="000978E4" w:rsidRDefault="00076073" w:rsidP="000978E4">
            <w:pPr>
              <w:spacing w:line="240" w:lineRule="auto"/>
              <w:cnfStyle w:val="000000100000"/>
              <w:rPr>
                <w:szCs w:val="22"/>
              </w:rPr>
            </w:pPr>
            <w:ins w:id="560" w:author="Windows Kullanıcısı" w:date="2019-02-14T13:24:00Z">
              <w:r>
                <w:rPr>
                  <w:szCs w:val="22"/>
                </w:rPr>
                <w:t>0</w:t>
              </w:r>
            </w:ins>
          </w:p>
        </w:tc>
        <w:tc>
          <w:tcPr>
            <w:tcW w:w="1041" w:type="dxa"/>
          </w:tcPr>
          <w:p w:rsidR="000978E4" w:rsidRPr="000978E4" w:rsidRDefault="00076073" w:rsidP="000978E4">
            <w:pPr>
              <w:spacing w:line="240" w:lineRule="auto"/>
              <w:cnfStyle w:val="000000100000"/>
              <w:rPr>
                <w:szCs w:val="22"/>
              </w:rPr>
            </w:pPr>
            <w:ins w:id="561" w:author="Windows Kullanıcısı" w:date="2019-02-14T13:24:00Z">
              <w:r>
                <w:rPr>
                  <w:szCs w:val="22"/>
                </w:rPr>
                <w:t>1</w:t>
              </w:r>
            </w:ins>
          </w:p>
        </w:tc>
        <w:tc>
          <w:tcPr>
            <w:tcW w:w="1007" w:type="dxa"/>
          </w:tcPr>
          <w:p w:rsidR="000978E4" w:rsidRPr="000978E4" w:rsidRDefault="00076073" w:rsidP="000978E4">
            <w:pPr>
              <w:spacing w:line="240" w:lineRule="auto"/>
              <w:cnfStyle w:val="000000100000"/>
              <w:rPr>
                <w:szCs w:val="22"/>
              </w:rPr>
            </w:pPr>
            <w:ins w:id="562" w:author="Windows Kullanıcısı" w:date="2019-02-14T13:24:00Z">
              <w:r>
                <w:rPr>
                  <w:szCs w:val="22"/>
                </w:rPr>
                <w:t>1</w:t>
              </w:r>
            </w:ins>
          </w:p>
        </w:tc>
        <w:tc>
          <w:tcPr>
            <w:tcW w:w="1092" w:type="dxa"/>
          </w:tcPr>
          <w:p w:rsidR="000978E4" w:rsidRPr="000978E4" w:rsidRDefault="00076073" w:rsidP="000978E4">
            <w:pPr>
              <w:spacing w:line="240" w:lineRule="auto"/>
              <w:cnfStyle w:val="000000100000"/>
              <w:rPr>
                <w:szCs w:val="22"/>
              </w:rPr>
            </w:pPr>
            <w:ins w:id="563" w:author="Windows Kullanıcısı" w:date="2019-02-14T13:24:00Z">
              <w:r>
                <w:rPr>
                  <w:szCs w:val="22"/>
                </w:rPr>
                <w:t>1</w:t>
              </w:r>
            </w:ins>
          </w:p>
        </w:tc>
        <w:tc>
          <w:tcPr>
            <w:tcW w:w="1005" w:type="dxa"/>
          </w:tcPr>
          <w:p w:rsidR="000978E4" w:rsidRPr="000978E4" w:rsidRDefault="00076073" w:rsidP="000978E4">
            <w:pPr>
              <w:spacing w:line="240" w:lineRule="auto"/>
              <w:cnfStyle w:val="000000100000"/>
              <w:rPr>
                <w:szCs w:val="22"/>
              </w:rPr>
            </w:pPr>
            <w:ins w:id="564" w:author="Windows Kullanıcısı" w:date="2019-02-14T13:24:00Z">
              <w:r>
                <w:rPr>
                  <w:szCs w:val="22"/>
                </w:rPr>
                <w:t>1</w:t>
              </w:r>
            </w:ins>
          </w:p>
        </w:tc>
      </w:tr>
      <w:tr w:rsidR="000978E4" w:rsidRPr="000978E4" w:rsidTr="000978E4">
        <w:trPr>
          <w:gridAfter w:val="1"/>
          <w:wAfter w:w="15" w:type="dxa"/>
          <w:trHeight w:val="549"/>
        </w:trPr>
        <w:tc>
          <w:tcPr>
            <w:cnfStyle w:val="001000000000"/>
            <w:tcW w:w="1757" w:type="dxa"/>
            <w:vAlign w:val="center"/>
          </w:tcPr>
          <w:p w:rsidR="000978E4" w:rsidRPr="000978E4" w:rsidRDefault="000978E4" w:rsidP="000978E4">
            <w:pPr>
              <w:rPr>
                <w:color w:val="FF0000"/>
                <w:szCs w:val="22"/>
              </w:rPr>
            </w:pPr>
            <w:r w:rsidRPr="000978E4">
              <w:rPr>
                <w:color w:val="FF0000"/>
                <w:szCs w:val="22"/>
              </w:rPr>
              <w:t>PG.</w:t>
            </w:r>
            <w:proofErr w:type="gramStart"/>
            <w:r w:rsidRPr="000978E4">
              <w:rPr>
                <w:color w:val="FF0000"/>
                <w:szCs w:val="22"/>
              </w:rPr>
              <w:t>1.1</w:t>
            </w:r>
            <w:proofErr w:type="gramEnd"/>
            <w:r w:rsidRPr="000978E4">
              <w:rPr>
                <w:color w:val="FF0000"/>
                <w:szCs w:val="22"/>
              </w:rPr>
              <w:t>.g.</w:t>
            </w:r>
          </w:p>
        </w:tc>
        <w:tc>
          <w:tcPr>
            <w:tcW w:w="5042" w:type="dxa"/>
            <w:vAlign w:val="center"/>
          </w:tcPr>
          <w:p w:rsidR="000978E4" w:rsidRPr="000978E4" w:rsidRDefault="000978E4" w:rsidP="000978E4">
            <w:pPr>
              <w:spacing w:line="240" w:lineRule="auto"/>
              <w:cnfStyle w:val="000000000000"/>
              <w:rPr>
                <w:szCs w:val="24"/>
              </w:rPr>
            </w:pPr>
            <w:proofErr w:type="spellStart"/>
            <w:r w:rsidRPr="000978E4">
              <w:rPr>
                <w:szCs w:val="24"/>
              </w:rPr>
              <w:t>Hayatboyu</w:t>
            </w:r>
            <w:proofErr w:type="spellEnd"/>
            <w:r w:rsidRPr="000978E4">
              <w:rPr>
                <w:szCs w:val="24"/>
              </w:rPr>
              <w:t xml:space="preserve"> öğrenme kapsamında açılan kurslara devam oranı </w:t>
            </w:r>
            <w:commentRangeStart w:id="565"/>
            <w:r w:rsidRPr="000978E4">
              <w:rPr>
                <w:szCs w:val="24"/>
              </w:rPr>
              <w:t>(%) (halk eğitim)</w:t>
            </w:r>
            <w:commentRangeEnd w:id="565"/>
            <w:r w:rsidRPr="000978E4">
              <w:rPr>
                <w:szCs w:val="24"/>
              </w:rPr>
              <w:commentReference w:id="565"/>
            </w:r>
          </w:p>
        </w:tc>
        <w:tc>
          <w:tcPr>
            <w:tcW w:w="993" w:type="dxa"/>
            <w:noWrap/>
          </w:tcPr>
          <w:p w:rsidR="000978E4" w:rsidRPr="000978E4" w:rsidRDefault="009238F5" w:rsidP="000978E4">
            <w:pPr>
              <w:spacing w:line="240" w:lineRule="auto"/>
              <w:cnfStyle w:val="000000000000"/>
              <w:rPr>
                <w:szCs w:val="22"/>
              </w:rPr>
            </w:pPr>
            <w:ins w:id="566" w:author="Windows Kullanıcısı" w:date="2019-02-14T13:30:00Z">
              <w:r>
                <w:rPr>
                  <w:szCs w:val="22"/>
                </w:rPr>
                <w:t>60</w:t>
              </w:r>
            </w:ins>
          </w:p>
        </w:tc>
        <w:tc>
          <w:tcPr>
            <w:tcW w:w="1056" w:type="dxa"/>
            <w:noWrap/>
          </w:tcPr>
          <w:p w:rsidR="000978E4" w:rsidRPr="000978E4" w:rsidRDefault="009238F5" w:rsidP="000978E4">
            <w:pPr>
              <w:spacing w:line="240" w:lineRule="auto"/>
              <w:cnfStyle w:val="000000000000"/>
              <w:rPr>
                <w:szCs w:val="22"/>
              </w:rPr>
            </w:pPr>
            <w:ins w:id="567" w:author="Windows Kullanıcısı" w:date="2019-02-14T13:30:00Z">
              <w:r>
                <w:rPr>
                  <w:szCs w:val="22"/>
                </w:rPr>
                <w:t>70</w:t>
              </w:r>
            </w:ins>
          </w:p>
        </w:tc>
        <w:tc>
          <w:tcPr>
            <w:tcW w:w="1041" w:type="dxa"/>
          </w:tcPr>
          <w:p w:rsidR="000978E4" w:rsidRPr="000978E4" w:rsidRDefault="009238F5" w:rsidP="000978E4">
            <w:pPr>
              <w:spacing w:line="240" w:lineRule="auto"/>
              <w:cnfStyle w:val="000000000000"/>
              <w:rPr>
                <w:szCs w:val="22"/>
              </w:rPr>
            </w:pPr>
            <w:ins w:id="568" w:author="Windows Kullanıcısı" w:date="2019-02-14T13:30:00Z">
              <w:r>
                <w:rPr>
                  <w:szCs w:val="22"/>
                </w:rPr>
                <w:t>80</w:t>
              </w:r>
            </w:ins>
          </w:p>
        </w:tc>
        <w:tc>
          <w:tcPr>
            <w:tcW w:w="1007" w:type="dxa"/>
          </w:tcPr>
          <w:p w:rsidR="000978E4" w:rsidRPr="000978E4" w:rsidRDefault="009238F5" w:rsidP="000978E4">
            <w:pPr>
              <w:spacing w:line="240" w:lineRule="auto"/>
              <w:cnfStyle w:val="000000000000"/>
              <w:rPr>
                <w:szCs w:val="22"/>
              </w:rPr>
            </w:pPr>
            <w:ins w:id="569" w:author="Windows Kullanıcısı" w:date="2019-02-14T13:30:00Z">
              <w:r>
                <w:rPr>
                  <w:szCs w:val="22"/>
                </w:rPr>
                <w:t>90</w:t>
              </w:r>
            </w:ins>
          </w:p>
        </w:tc>
        <w:tc>
          <w:tcPr>
            <w:tcW w:w="1092" w:type="dxa"/>
          </w:tcPr>
          <w:p w:rsidR="000978E4" w:rsidRPr="000978E4" w:rsidRDefault="009238F5" w:rsidP="000978E4">
            <w:pPr>
              <w:spacing w:line="240" w:lineRule="auto"/>
              <w:cnfStyle w:val="000000000000"/>
              <w:rPr>
                <w:szCs w:val="22"/>
              </w:rPr>
            </w:pPr>
            <w:ins w:id="570" w:author="Windows Kullanıcısı" w:date="2019-02-14T13:30:00Z">
              <w:r>
                <w:rPr>
                  <w:szCs w:val="22"/>
                </w:rPr>
                <w:t>90</w:t>
              </w:r>
            </w:ins>
          </w:p>
        </w:tc>
        <w:tc>
          <w:tcPr>
            <w:tcW w:w="1005" w:type="dxa"/>
          </w:tcPr>
          <w:p w:rsidR="000978E4" w:rsidRPr="000978E4" w:rsidRDefault="009238F5" w:rsidP="000978E4">
            <w:pPr>
              <w:spacing w:line="240" w:lineRule="auto"/>
              <w:cnfStyle w:val="000000000000"/>
              <w:rPr>
                <w:szCs w:val="22"/>
              </w:rPr>
            </w:pPr>
            <w:ins w:id="571" w:author="Windows Kullanıcısı" w:date="2019-02-14T13:30:00Z">
              <w:r>
                <w:rPr>
                  <w:szCs w:val="22"/>
                </w:rPr>
                <w:t>90</w:t>
              </w:r>
            </w:ins>
          </w:p>
        </w:tc>
      </w:tr>
      <w:tr w:rsidR="000978E4" w:rsidRPr="000978E4" w:rsidTr="000978E4">
        <w:trPr>
          <w:gridAfter w:val="1"/>
          <w:cnfStyle w:val="000000100000"/>
          <w:wAfter w:w="15" w:type="dxa"/>
          <w:trHeight w:val="549"/>
        </w:trPr>
        <w:tc>
          <w:tcPr>
            <w:cnfStyle w:val="001000000000"/>
            <w:tcW w:w="1757" w:type="dxa"/>
            <w:vAlign w:val="center"/>
          </w:tcPr>
          <w:p w:rsidR="000978E4" w:rsidRPr="000978E4" w:rsidRDefault="000978E4" w:rsidP="000978E4">
            <w:pPr>
              <w:rPr>
                <w:color w:val="FF0000"/>
                <w:szCs w:val="22"/>
              </w:rPr>
            </w:pPr>
            <w:r w:rsidRPr="000978E4">
              <w:rPr>
                <w:color w:val="FF0000"/>
                <w:szCs w:val="22"/>
              </w:rPr>
              <w:t>PG.</w:t>
            </w:r>
            <w:proofErr w:type="gramStart"/>
            <w:r w:rsidRPr="000978E4">
              <w:rPr>
                <w:color w:val="FF0000"/>
                <w:szCs w:val="22"/>
              </w:rPr>
              <w:t>1.1</w:t>
            </w:r>
            <w:proofErr w:type="gramEnd"/>
            <w:r w:rsidRPr="000978E4">
              <w:rPr>
                <w:color w:val="FF0000"/>
                <w:szCs w:val="22"/>
              </w:rPr>
              <w:t>.h.</w:t>
            </w:r>
          </w:p>
        </w:tc>
        <w:tc>
          <w:tcPr>
            <w:tcW w:w="5042" w:type="dxa"/>
            <w:vAlign w:val="center"/>
          </w:tcPr>
          <w:p w:rsidR="000978E4" w:rsidRPr="000978E4" w:rsidRDefault="000978E4" w:rsidP="000978E4">
            <w:pPr>
              <w:spacing w:line="240" w:lineRule="auto"/>
              <w:cnfStyle w:val="000000100000"/>
              <w:rPr>
                <w:szCs w:val="24"/>
              </w:rPr>
            </w:pPr>
            <w:proofErr w:type="spellStart"/>
            <w:r w:rsidRPr="000978E4">
              <w:rPr>
                <w:szCs w:val="24"/>
              </w:rPr>
              <w:t>Hayatboyu</w:t>
            </w:r>
            <w:proofErr w:type="spellEnd"/>
            <w:r w:rsidRPr="000978E4">
              <w:rPr>
                <w:szCs w:val="24"/>
              </w:rPr>
              <w:t xml:space="preserve"> öğrenme kapsamında açılan kurslara katılan kişi sayısı (sayı) </w:t>
            </w:r>
            <w:commentRangeStart w:id="572"/>
            <w:r w:rsidRPr="000978E4">
              <w:rPr>
                <w:szCs w:val="24"/>
              </w:rPr>
              <w:t>(</w:t>
            </w:r>
            <w:proofErr w:type="spellStart"/>
            <w:r w:rsidRPr="000978E4">
              <w:rPr>
                <w:szCs w:val="24"/>
              </w:rPr>
              <w:t>halkeğitim</w:t>
            </w:r>
            <w:proofErr w:type="spellEnd"/>
            <w:r w:rsidRPr="000978E4">
              <w:rPr>
                <w:szCs w:val="24"/>
              </w:rPr>
              <w:t>)</w:t>
            </w:r>
            <w:commentRangeEnd w:id="572"/>
            <w:r w:rsidRPr="000978E4">
              <w:rPr>
                <w:szCs w:val="24"/>
              </w:rPr>
              <w:commentReference w:id="572"/>
            </w:r>
          </w:p>
        </w:tc>
        <w:tc>
          <w:tcPr>
            <w:tcW w:w="993" w:type="dxa"/>
            <w:noWrap/>
          </w:tcPr>
          <w:p w:rsidR="000978E4" w:rsidRPr="000978E4" w:rsidRDefault="00304875" w:rsidP="000978E4">
            <w:pPr>
              <w:spacing w:line="240" w:lineRule="auto"/>
              <w:cnfStyle w:val="000000100000"/>
              <w:rPr>
                <w:szCs w:val="22"/>
              </w:rPr>
            </w:pPr>
            <w:ins w:id="573" w:author="Windows Kullanıcısı" w:date="2019-02-14T13:32:00Z">
              <w:r>
                <w:rPr>
                  <w:szCs w:val="22"/>
                </w:rPr>
                <w:t>14</w:t>
              </w:r>
            </w:ins>
          </w:p>
        </w:tc>
        <w:tc>
          <w:tcPr>
            <w:tcW w:w="1056" w:type="dxa"/>
            <w:noWrap/>
          </w:tcPr>
          <w:p w:rsidR="000978E4" w:rsidRPr="000978E4" w:rsidRDefault="00304875" w:rsidP="000978E4">
            <w:pPr>
              <w:spacing w:line="240" w:lineRule="auto"/>
              <w:cnfStyle w:val="000000100000"/>
              <w:rPr>
                <w:szCs w:val="22"/>
              </w:rPr>
            </w:pPr>
            <w:ins w:id="574" w:author="Windows Kullanıcısı" w:date="2019-02-14T13:32:00Z">
              <w:r>
                <w:rPr>
                  <w:szCs w:val="22"/>
                </w:rPr>
                <w:t>25</w:t>
              </w:r>
            </w:ins>
          </w:p>
        </w:tc>
        <w:tc>
          <w:tcPr>
            <w:tcW w:w="1041" w:type="dxa"/>
          </w:tcPr>
          <w:p w:rsidR="000978E4" w:rsidRPr="000978E4" w:rsidRDefault="009238F5" w:rsidP="000978E4">
            <w:pPr>
              <w:spacing w:line="240" w:lineRule="auto"/>
              <w:cnfStyle w:val="000000100000"/>
              <w:rPr>
                <w:szCs w:val="22"/>
              </w:rPr>
            </w:pPr>
            <w:ins w:id="575" w:author="Windows Kullanıcısı" w:date="2019-02-14T13:31:00Z">
              <w:r>
                <w:rPr>
                  <w:szCs w:val="22"/>
                </w:rPr>
                <w:t>30</w:t>
              </w:r>
            </w:ins>
          </w:p>
        </w:tc>
        <w:tc>
          <w:tcPr>
            <w:tcW w:w="1007" w:type="dxa"/>
          </w:tcPr>
          <w:p w:rsidR="000978E4" w:rsidRPr="000978E4" w:rsidRDefault="00304875" w:rsidP="000978E4">
            <w:pPr>
              <w:spacing w:line="240" w:lineRule="auto"/>
              <w:cnfStyle w:val="000000100000"/>
              <w:rPr>
                <w:szCs w:val="22"/>
              </w:rPr>
            </w:pPr>
            <w:ins w:id="576" w:author="Windows Kullanıcısı" w:date="2019-02-14T13:32:00Z">
              <w:r>
                <w:rPr>
                  <w:szCs w:val="22"/>
                </w:rPr>
                <w:t>35</w:t>
              </w:r>
            </w:ins>
          </w:p>
        </w:tc>
        <w:tc>
          <w:tcPr>
            <w:tcW w:w="1092" w:type="dxa"/>
          </w:tcPr>
          <w:p w:rsidR="000978E4" w:rsidRPr="000978E4" w:rsidRDefault="009238F5" w:rsidP="000978E4">
            <w:pPr>
              <w:spacing w:line="240" w:lineRule="auto"/>
              <w:cnfStyle w:val="000000100000"/>
              <w:rPr>
                <w:szCs w:val="22"/>
              </w:rPr>
            </w:pPr>
            <w:ins w:id="577" w:author="Windows Kullanıcısı" w:date="2019-02-14T13:31:00Z">
              <w:r>
                <w:rPr>
                  <w:szCs w:val="22"/>
                </w:rPr>
                <w:t>40</w:t>
              </w:r>
            </w:ins>
          </w:p>
        </w:tc>
        <w:tc>
          <w:tcPr>
            <w:tcW w:w="1005" w:type="dxa"/>
          </w:tcPr>
          <w:p w:rsidR="000978E4" w:rsidRPr="000978E4" w:rsidRDefault="009238F5" w:rsidP="000978E4">
            <w:pPr>
              <w:spacing w:line="240" w:lineRule="auto"/>
              <w:cnfStyle w:val="000000100000"/>
              <w:rPr>
                <w:szCs w:val="22"/>
              </w:rPr>
            </w:pPr>
            <w:ins w:id="578" w:author="Windows Kullanıcısı" w:date="2019-02-14T13:31:00Z">
              <w:r>
                <w:rPr>
                  <w:szCs w:val="22"/>
                </w:rPr>
                <w:t>40</w:t>
              </w:r>
            </w:ins>
          </w:p>
        </w:tc>
      </w:tr>
    </w:tbl>
    <w:p w:rsidR="000978E4" w:rsidRDefault="000978E4" w:rsidP="000978E4">
      <w:pPr>
        <w:keepNext/>
        <w:keepLines/>
        <w:spacing w:before="240" w:after="240" w:line="240" w:lineRule="auto"/>
        <w:outlineLvl w:val="2"/>
        <w:rPr>
          <w:rFonts w:eastAsia="SimSun"/>
          <w:b/>
          <w:color w:val="00B050"/>
          <w:sz w:val="28"/>
          <w:szCs w:val="24"/>
        </w:rPr>
      </w:pPr>
    </w:p>
    <w:p w:rsidR="000978E4" w:rsidRDefault="000978E4" w:rsidP="000978E4">
      <w:pPr>
        <w:keepNext/>
        <w:keepLines/>
        <w:spacing w:before="240" w:after="240" w:line="240" w:lineRule="auto"/>
        <w:outlineLvl w:val="2"/>
        <w:rPr>
          <w:rFonts w:eastAsia="SimSun"/>
          <w:b/>
          <w:color w:val="00B050"/>
          <w:sz w:val="28"/>
          <w:szCs w:val="24"/>
        </w:rPr>
      </w:pPr>
    </w:p>
    <w:p w:rsidR="000978E4" w:rsidRPr="000978E4" w:rsidRDefault="000978E4" w:rsidP="000978E4">
      <w:pPr>
        <w:rPr>
          <w:b/>
          <w:color w:val="002060"/>
          <w:sz w:val="28"/>
        </w:rPr>
      </w:pPr>
      <w:commentRangeStart w:id="579"/>
      <w:r w:rsidRPr="000978E4">
        <w:rPr>
          <w:b/>
          <w:color w:val="002060"/>
          <w:sz w:val="28"/>
        </w:rPr>
        <w:t>Eylemler</w:t>
      </w:r>
      <w:commentRangeEnd w:id="579"/>
      <w:r w:rsidR="00787867">
        <w:rPr>
          <w:rStyle w:val="AklamaBavurusu"/>
        </w:rPr>
        <w:commentReference w:id="579"/>
      </w:r>
    </w:p>
    <w:tbl>
      <w:tblPr>
        <w:tblStyle w:val="KlavuzuTablo4-Vurgu21"/>
        <w:tblW w:w="4829" w:type="pct"/>
        <w:tblLayout w:type="fixed"/>
        <w:tblLook w:val="04A0"/>
      </w:tblPr>
      <w:tblGrid>
        <w:gridCol w:w="969"/>
        <w:gridCol w:w="6384"/>
        <w:gridCol w:w="3189"/>
        <w:gridCol w:w="3192"/>
      </w:tblGrid>
      <w:tr w:rsidR="00787867" w:rsidRPr="00787867" w:rsidTr="00787867">
        <w:trPr>
          <w:cnfStyle w:val="100000000000"/>
          <w:trHeight w:val="441"/>
        </w:trPr>
        <w:tc>
          <w:tcPr>
            <w:cnfStyle w:val="001000000000"/>
            <w:tcW w:w="353" w:type="pct"/>
            <w:vAlign w:val="center"/>
            <w:hideMark/>
          </w:tcPr>
          <w:p w:rsidR="00787867" w:rsidRPr="00787867" w:rsidRDefault="00787867" w:rsidP="00787867">
            <w:pPr>
              <w:spacing w:line="240" w:lineRule="auto"/>
              <w:jc w:val="center"/>
              <w:rPr>
                <w:sz w:val="28"/>
                <w:szCs w:val="24"/>
              </w:rPr>
            </w:pPr>
            <w:r w:rsidRPr="00787867">
              <w:rPr>
                <w:sz w:val="28"/>
                <w:szCs w:val="24"/>
              </w:rPr>
              <w:t>No</w:t>
            </w:r>
          </w:p>
        </w:tc>
        <w:tc>
          <w:tcPr>
            <w:tcW w:w="2324" w:type="pct"/>
            <w:noWrap/>
            <w:vAlign w:val="center"/>
            <w:hideMark/>
          </w:tcPr>
          <w:p w:rsidR="00787867" w:rsidRPr="00787867" w:rsidRDefault="00787867" w:rsidP="00787867">
            <w:pPr>
              <w:spacing w:line="240" w:lineRule="auto"/>
              <w:jc w:val="center"/>
              <w:cnfStyle w:val="100000000000"/>
              <w:rPr>
                <w:sz w:val="28"/>
                <w:szCs w:val="24"/>
              </w:rPr>
            </w:pPr>
            <w:r w:rsidRPr="00787867">
              <w:rPr>
                <w:sz w:val="28"/>
                <w:szCs w:val="24"/>
              </w:rPr>
              <w:t>Eylem İfadesi</w:t>
            </w:r>
          </w:p>
        </w:tc>
        <w:tc>
          <w:tcPr>
            <w:tcW w:w="1161" w:type="pct"/>
            <w:vAlign w:val="center"/>
          </w:tcPr>
          <w:p w:rsidR="00787867" w:rsidRPr="00787867" w:rsidRDefault="00787867" w:rsidP="00787867">
            <w:pPr>
              <w:spacing w:line="240" w:lineRule="auto"/>
              <w:jc w:val="center"/>
              <w:cnfStyle w:val="100000000000"/>
              <w:rPr>
                <w:sz w:val="28"/>
                <w:szCs w:val="24"/>
              </w:rPr>
            </w:pPr>
            <w:r w:rsidRPr="00787867">
              <w:rPr>
                <w:sz w:val="28"/>
                <w:szCs w:val="24"/>
              </w:rPr>
              <w:t>Eylem Sorumlusu</w:t>
            </w:r>
          </w:p>
        </w:tc>
        <w:tc>
          <w:tcPr>
            <w:tcW w:w="1162" w:type="pct"/>
            <w:vAlign w:val="center"/>
          </w:tcPr>
          <w:p w:rsidR="00787867" w:rsidRPr="00787867" w:rsidRDefault="00787867" w:rsidP="00787867">
            <w:pPr>
              <w:spacing w:line="240" w:lineRule="auto"/>
              <w:jc w:val="center"/>
              <w:cnfStyle w:val="100000000000"/>
              <w:rPr>
                <w:sz w:val="28"/>
                <w:szCs w:val="24"/>
              </w:rPr>
            </w:pPr>
            <w:r w:rsidRPr="00787867">
              <w:rPr>
                <w:sz w:val="28"/>
                <w:szCs w:val="24"/>
              </w:rPr>
              <w:t>Eylem Tarihi</w:t>
            </w:r>
          </w:p>
        </w:tc>
      </w:tr>
      <w:tr w:rsidR="00787867" w:rsidRPr="00787867" w:rsidTr="00787867">
        <w:trPr>
          <w:cnfStyle w:val="000000100000"/>
          <w:trHeight w:val="567"/>
        </w:trPr>
        <w:tc>
          <w:tcPr>
            <w:cnfStyle w:val="001000000000"/>
            <w:tcW w:w="353" w:type="pct"/>
            <w:noWrap/>
            <w:vAlign w:val="center"/>
            <w:hideMark/>
          </w:tcPr>
          <w:p w:rsidR="00787867" w:rsidRPr="00787867" w:rsidRDefault="00787867" w:rsidP="00787867">
            <w:pPr>
              <w:spacing w:line="240" w:lineRule="auto"/>
              <w:jc w:val="center"/>
              <w:rPr>
                <w:color w:val="000000"/>
                <w:szCs w:val="24"/>
              </w:rPr>
            </w:pPr>
            <w:r w:rsidRPr="00787867">
              <w:rPr>
                <w:color w:val="000000"/>
                <w:szCs w:val="24"/>
              </w:rPr>
              <w:t>1.1.1.</w:t>
            </w:r>
          </w:p>
        </w:tc>
        <w:tc>
          <w:tcPr>
            <w:tcW w:w="2324" w:type="pct"/>
            <w:vAlign w:val="center"/>
          </w:tcPr>
          <w:p w:rsidR="00787867" w:rsidRPr="00787867" w:rsidRDefault="00787867" w:rsidP="00787867">
            <w:pPr>
              <w:spacing w:line="240" w:lineRule="auto"/>
              <w:jc w:val="both"/>
              <w:cnfStyle w:val="000000100000"/>
              <w:rPr>
                <w:color w:val="000000"/>
                <w:szCs w:val="24"/>
              </w:rPr>
            </w:pPr>
            <w:r w:rsidRPr="00787867">
              <w:rPr>
                <w:color w:val="000000"/>
                <w:szCs w:val="24"/>
              </w:rPr>
              <w:t>Kayıt bölgesinde yer alan öğrencilerin tespiti çalışması yapılacaktır.</w:t>
            </w:r>
          </w:p>
        </w:tc>
        <w:tc>
          <w:tcPr>
            <w:tcW w:w="1161" w:type="pct"/>
            <w:vAlign w:val="center"/>
          </w:tcPr>
          <w:p w:rsidR="00787867" w:rsidRPr="00787867" w:rsidRDefault="00787867" w:rsidP="00787867">
            <w:pPr>
              <w:spacing w:line="240" w:lineRule="auto"/>
              <w:jc w:val="both"/>
              <w:cnfStyle w:val="000000100000"/>
              <w:rPr>
                <w:color w:val="000000"/>
                <w:szCs w:val="24"/>
              </w:rPr>
            </w:pPr>
            <w:r w:rsidRPr="00787867">
              <w:rPr>
                <w:color w:val="000000"/>
                <w:szCs w:val="24"/>
              </w:rPr>
              <w:t>Okul Stratejik Plan Ekibi</w:t>
            </w:r>
          </w:p>
        </w:tc>
        <w:tc>
          <w:tcPr>
            <w:tcW w:w="1162" w:type="pct"/>
            <w:vAlign w:val="center"/>
          </w:tcPr>
          <w:p w:rsidR="00787867" w:rsidRPr="00787867" w:rsidRDefault="00787867" w:rsidP="00787867">
            <w:pPr>
              <w:spacing w:line="240" w:lineRule="auto"/>
              <w:jc w:val="both"/>
              <w:cnfStyle w:val="000000100000"/>
              <w:rPr>
                <w:color w:val="000000"/>
                <w:szCs w:val="24"/>
              </w:rPr>
            </w:pPr>
            <w:r w:rsidRPr="00787867">
              <w:rPr>
                <w:color w:val="000000"/>
                <w:szCs w:val="24"/>
              </w:rPr>
              <w:t>01 Eylül-20 Eylül</w:t>
            </w:r>
          </w:p>
        </w:tc>
      </w:tr>
      <w:tr w:rsidR="00787867" w:rsidRPr="00787867" w:rsidTr="00787867">
        <w:trPr>
          <w:trHeight w:val="567"/>
        </w:trPr>
        <w:tc>
          <w:tcPr>
            <w:cnfStyle w:val="001000000000"/>
            <w:tcW w:w="353" w:type="pct"/>
            <w:noWrap/>
            <w:vAlign w:val="center"/>
          </w:tcPr>
          <w:p w:rsidR="00787867" w:rsidRPr="00787867" w:rsidRDefault="00787867" w:rsidP="00787867">
            <w:pPr>
              <w:spacing w:line="240" w:lineRule="auto"/>
              <w:jc w:val="center"/>
              <w:rPr>
                <w:color w:val="000000"/>
                <w:szCs w:val="24"/>
              </w:rPr>
            </w:pPr>
            <w:r w:rsidRPr="00787867">
              <w:rPr>
                <w:color w:val="000000"/>
                <w:szCs w:val="24"/>
              </w:rPr>
              <w:t>1.1.2</w:t>
            </w:r>
          </w:p>
        </w:tc>
        <w:tc>
          <w:tcPr>
            <w:tcW w:w="2324" w:type="pct"/>
            <w:vAlign w:val="center"/>
          </w:tcPr>
          <w:p w:rsidR="00787867" w:rsidRPr="00787867" w:rsidRDefault="00787867" w:rsidP="00787867">
            <w:pPr>
              <w:spacing w:line="240" w:lineRule="auto"/>
              <w:jc w:val="both"/>
              <w:cnfStyle w:val="000000000000"/>
              <w:rPr>
                <w:szCs w:val="24"/>
                <w:highlight w:val="green"/>
              </w:rPr>
            </w:pPr>
            <w:r w:rsidRPr="00787867">
              <w:rPr>
                <w:szCs w:val="24"/>
                <w:highlight w:val="green"/>
              </w:rPr>
              <w:t>Devamsızlık yapan öğrencilerin tespiti ve erken uyarı sistemi için çalışmalar yapılacaktır.</w:t>
            </w:r>
          </w:p>
        </w:tc>
        <w:tc>
          <w:tcPr>
            <w:tcW w:w="1161" w:type="pct"/>
            <w:vAlign w:val="center"/>
          </w:tcPr>
          <w:p w:rsidR="00787867" w:rsidRPr="00787867" w:rsidRDefault="00787867" w:rsidP="00787867">
            <w:pPr>
              <w:spacing w:line="240" w:lineRule="auto"/>
              <w:jc w:val="both"/>
              <w:cnfStyle w:val="000000000000"/>
              <w:rPr>
                <w:color w:val="000000"/>
                <w:szCs w:val="24"/>
              </w:rPr>
            </w:pPr>
            <w:proofErr w:type="spellStart"/>
            <w:r w:rsidRPr="00787867">
              <w:rPr>
                <w:color w:val="000000"/>
                <w:szCs w:val="24"/>
              </w:rPr>
              <w:t>Xxx</w:t>
            </w:r>
            <w:proofErr w:type="spellEnd"/>
            <w:r w:rsidRPr="00787867">
              <w:rPr>
                <w:color w:val="000000"/>
                <w:szCs w:val="24"/>
              </w:rPr>
              <w:t xml:space="preserve"> Müdür Yardımcısı </w:t>
            </w:r>
          </w:p>
        </w:tc>
        <w:tc>
          <w:tcPr>
            <w:tcW w:w="1162" w:type="pct"/>
            <w:vAlign w:val="center"/>
          </w:tcPr>
          <w:p w:rsidR="00787867" w:rsidRPr="00787867" w:rsidRDefault="00787867" w:rsidP="00787867">
            <w:pPr>
              <w:spacing w:line="240" w:lineRule="auto"/>
              <w:jc w:val="both"/>
              <w:cnfStyle w:val="000000000000"/>
              <w:rPr>
                <w:color w:val="000000"/>
                <w:szCs w:val="24"/>
              </w:rPr>
            </w:pPr>
            <w:r w:rsidRPr="00787867">
              <w:rPr>
                <w:color w:val="000000"/>
                <w:szCs w:val="24"/>
              </w:rPr>
              <w:t>01 Eylül-20 Eylül</w:t>
            </w:r>
          </w:p>
        </w:tc>
      </w:tr>
      <w:tr w:rsidR="00787867" w:rsidRPr="00787867" w:rsidTr="00787867">
        <w:trPr>
          <w:cnfStyle w:val="000000100000"/>
          <w:trHeight w:val="567"/>
        </w:trPr>
        <w:tc>
          <w:tcPr>
            <w:cnfStyle w:val="001000000000"/>
            <w:tcW w:w="353" w:type="pct"/>
            <w:noWrap/>
            <w:vAlign w:val="center"/>
          </w:tcPr>
          <w:p w:rsidR="00787867" w:rsidRPr="00787867" w:rsidRDefault="00787867" w:rsidP="00787867">
            <w:pPr>
              <w:spacing w:line="240" w:lineRule="auto"/>
              <w:jc w:val="center"/>
              <w:rPr>
                <w:color w:val="000000"/>
                <w:szCs w:val="24"/>
              </w:rPr>
            </w:pPr>
            <w:r w:rsidRPr="00787867">
              <w:rPr>
                <w:color w:val="000000"/>
                <w:szCs w:val="24"/>
              </w:rPr>
              <w:t>1.1.3</w:t>
            </w:r>
          </w:p>
        </w:tc>
        <w:tc>
          <w:tcPr>
            <w:tcW w:w="2324" w:type="pct"/>
            <w:vAlign w:val="center"/>
          </w:tcPr>
          <w:p w:rsidR="00787867" w:rsidRPr="00787867" w:rsidRDefault="00787867" w:rsidP="00787867">
            <w:pPr>
              <w:spacing w:line="240" w:lineRule="auto"/>
              <w:jc w:val="both"/>
              <w:cnfStyle w:val="000000100000"/>
              <w:rPr>
                <w:szCs w:val="24"/>
                <w:highlight w:val="green"/>
              </w:rPr>
            </w:pPr>
            <w:r w:rsidRPr="00787867">
              <w:rPr>
                <w:szCs w:val="24"/>
                <w:highlight w:val="green"/>
              </w:rPr>
              <w:t xml:space="preserve">Devamsızlık yapan öğrencilerin velileri ile özel </w:t>
            </w:r>
            <w:proofErr w:type="gramStart"/>
            <w:r w:rsidRPr="00787867">
              <w:rPr>
                <w:szCs w:val="24"/>
                <w:highlight w:val="green"/>
              </w:rPr>
              <w:t>aylık  toplantı</w:t>
            </w:r>
            <w:proofErr w:type="gramEnd"/>
            <w:r w:rsidRPr="00787867">
              <w:rPr>
                <w:szCs w:val="24"/>
                <w:highlight w:val="green"/>
              </w:rPr>
              <w:t xml:space="preserve"> ve görüşmeler yapılacaktır.</w:t>
            </w:r>
          </w:p>
        </w:tc>
        <w:tc>
          <w:tcPr>
            <w:tcW w:w="1161" w:type="pct"/>
            <w:vAlign w:val="center"/>
          </w:tcPr>
          <w:p w:rsidR="00787867" w:rsidRPr="00787867" w:rsidRDefault="00787867" w:rsidP="00787867">
            <w:pPr>
              <w:spacing w:line="240" w:lineRule="auto"/>
              <w:jc w:val="both"/>
              <w:cnfStyle w:val="000000100000"/>
              <w:rPr>
                <w:color w:val="000000"/>
                <w:szCs w:val="24"/>
              </w:rPr>
            </w:pPr>
            <w:r w:rsidRPr="00787867">
              <w:rPr>
                <w:color w:val="000000"/>
                <w:szCs w:val="24"/>
              </w:rPr>
              <w:t>Rehberlik Servisi</w:t>
            </w:r>
          </w:p>
        </w:tc>
        <w:tc>
          <w:tcPr>
            <w:tcW w:w="1162" w:type="pct"/>
            <w:vAlign w:val="center"/>
          </w:tcPr>
          <w:p w:rsidR="00787867" w:rsidRPr="00787867" w:rsidRDefault="00787867" w:rsidP="00787867">
            <w:pPr>
              <w:spacing w:line="240" w:lineRule="auto"/>
              <w:jc w:val="both"/>
              <w:cnfStyle w:val="000000100000"/>
              <w:rPr>
                <w:color w:val="000000"/>
                <w:szCs w:val="24"/>
              </w:rPr>
            </w:pPr>
            <w:r w:rsidRPr="00787867">
              <w:rPr>
                <w:color w:val="000000"/>
                <w:szCs w:val="24"/>
              </w:rPr>
              <w:t>Her ayın son haftası</w:t>
            </w:r>
          </w:p>
        </w:tc>
      </w:tr>
      <w:tr w:rsidR="00787867" w:rsidRPr="00787867" w:rsidTr="00787867">
        <w:trPr>
          <w:trHeight w:val="567"/>
        </w:trPr>
        <w:tc>
          <w:tcPr>
            <w:cnfStyle w:val="001000000000"/>
            <w:tcW w:w="353" w:type="pct"/>
            <w:noWrap/>
            <w:vAlign w:val="center"/>
          </w:tcPr>
          <w:p w:rsidR="00787867" w:rsidRPr="00787867" w:rsidRDefault="00787867" w:rsidP="00787867">
            <w:pPr>
              <w:spacing w:line="240" w:lineRule="auto"/>
              <w:jc w:val="center"/>
              <w:rPr>
                <w:color w:val="000000"/>
                <w:szCs w:val="24"/>
              </w:rPr>
            </w:pPr>
            <w:r w:rsidRPr="00787867">
              <w:rPr>
                <w:color w:val="000000"/>
                <w:szCs w:val="24"/>
              </w:rPr>
              <w:t>1.1.4</w:t>
            </w:r>
          </w:p>
        </w:tc>
        <w:tc>
          <w:tcPr>
            <w:tcW w:w="2324" w:type="pct"/>
            <w:vAlign w:val="center"/>
          </w:tcPr>
          <w:p w:rsidR="00787867" w:rsidRPr="00787867" w:rsidRDefault="00787867" w:rsidP="00787867">
            <w:pPr>
              <w:spacing w:line="240" w:lineRule="auto"/>
              <w:jc w:val="both"/>
              <w:cnfStyle w:val="000000000000"/>
              <w:rPr>
                <w:szCs w:val="24"/>
                <w:highlight w:val="green"/>
              </w:rPr>
            </w:pPr>
            <w:r w:rsidRPr="00787867">
              <w:rPr>
                <w:szCs w:val="24"/>
                <w:highlight w:val="green"/>
              </w:rPr>
              <w:t xml:space="preserve">Okulun özel eğitime ihtiyaç duyan bireylerin kullanımının </w:t>
            </w:r>
            <w:proofErr w:type="spellStart"/>
            <w:r w:rsidRPr="00787867">
              <w:rPr>
                <w:szCs w:val="24"/>
                <w:highlight w:val="green"/>
              </w:rPr>
              <w:t>kolaylaşıtırılması</w:t>
            </w:r>
            <w:proofErr w:type="spellEnd"/>
            <w:r w:rsidRPr="00787867">
              <w:rPr>
                <w:szCs w:val="24"/>
                <w:highlight w:val="green"/>
              </w:rPr>
              <w:t xml:space="preserve"> için rampa ve asansör eksiklikleri tamamlanacaktır</w:t>
            </w:r>
            <w:del w:id="580" w:author="Windows Kullanıcısı" w:date="2019-02-14T13:33:00Z">
              <w:r w:rsidRPr="00787867" w:rsidDel="00304875">
                <w:rPr>
                  <w:szCs w:val="24"/>
                  <w:highlight w:val="green"/>
                </w:rPr>
                <w:delText>.</w:delText>
              </w:r>
            </w:del>
          </w:p>
        </w:tc>
        <w:tc>
          <w:tcPr>
            <w:tcW w:w="1161" w:type="pct"/>
            <w:vAlign w:val="center"/>
          </w:tcPr>
          <w:p w:rsidR="00787867" w:rsidRPr="00787867" w:rsidRDefault="00787867" w:rsidP="00787867">
            <w:pPr>
              <w:spacing w:line="240" w:lineRule="auto"/>
              <w:jc w:val="both"/>
              <w:cnfStyle w:val="000000000000"/>
              <w:rPr>
                <w:color w:val="000000"/>
                <w:szCs w:val="24"/>
              </w:rPr>
            </w:pPr>
            <w:proofErr w:type="spellStart"/>
            <w:r w:rsidRPr="00787867">
              <w:rPr>
                <w:color w:val="000000"/>
                <w:szCs w:val="24"/>
              </w:rPr>
              <w:t>Xxx</w:t>
            </w:r>
            <w:proofErr w:type="spellEnd"/>
            <w:r w:rsidRPr="00787867">
              <w:rPr>
                <w:color w:val="000000"/>
                <w:szCs w:val="24"/>
              </w:rPr>
              <w:t xml:space="preserve"> Müdür Yardımcısı</w:t>
            </w:r>
          </w:p>
        </w:tc>
        <w:tc>
          <w:tcPr>
            <w:tcW w:w="1162" w:type="pct"/>
            <w:vAlign w:val="center"/>
          </w:tcPr>
          <w:p w:rsidR="00787867" w:rsidRPr="00787867" w:rsidRDefault="00787867" w:rsidP="00787867">
            <w:pPr>
              <w:spacing w:line="240" w:lineRule="auto"/>
              <w:jc w:val="both"/>
              <w:cnfStyle w:val="000000000000"/>
              <w:rPr>
                <w:color w:val="000000"/>
                <w:szCs w:val="24"/>
              </w:rPr>
            </w:pPr>
            <w:r w:rsidRPr="00787867">
              <w:rPr>
                <w:color w:val="000000"/>
                <w:szCs w:val="24"/>
              </w:rPr>
              <w:t>Mayıs 2019</w:t>
            </w:r>
          </w:p>
        </w:tc>
      </w:tr>
      <w:tr w:rsidR="00787867" w:rsidRPr="00787867" w:rsidTr="00787867">
        <w:trPr>
          <w:cnfStyle w:val="000000100000"/>
          <w:trHeight w:val="567"/>
        </w:trPr>
        <w:tc>
          <w:tcPr>
            <w:cnfStyle w:val="001000000000"/>
            <w:tcW w:w="353" w:type="pct"/>
            <w:noWrap/>
          </w:tcPr>
          <w:p w:rsidR="00787867" w:rsidRPr="00787867" w:rsidRDefault="00787867" w:rsidP="00787867">
            <w:pPr>
              <w:spacing w:line="240" w:lineRule="auto"/>
              <w:jc w:val="center"/>
              <w:rPr>
                <w:color w:val="000000"/>
                <w:szCs w:val="24"/>
              </w:rPr>
            </w:pPr>
            <w:r w:rsidRPr="00787867">
              <w:rPr>
                <w:color w:val="000000"/>
                <w:szCs w:val="24"/>
              </w:rPr>
              <w:t>1.1.5</w:t>
            </w:r>
          </w:p>
        </w:tc>
        <w:tc>
          <w:tcPr>
            <w:tcW w:w="2324" w:type="pct"/>
          </w:tcPr>
          <w:p w:rsidR="00787867" w:rsidRPr="00787867" w:rsidRDefault="00787867" w:rsidP="00787867">
            <w:pPr>
              <w:spacing w:line="240" w:lineRule="auto"/>
              <w:jc w:val="both"/>
              <w:cnfStyle w:val="000000100000"/>
              <w:rPr>
                <w:szCs w:val="24"/>
                <w:highlight w:val="green"/>
              </w:rPr>
            </w:pPr>
            <w:proofErr w:type="gramStart"/>
            <w:r w:rsidRPr="00787867">
              <w:rPr>
                <w:szCs w:val="24"/>
                <w:highlight w:val="green"/>
              </w:rPr>
              <w:t>….</w:t>
            </w:r>
            <w:proofErr w:type="gramEnd"/>
          </w:p>
        </w:tc>
        <w:tc>
          <w:tcPr>
            <w:tcW w:w="1161" w:type="pct"/>
          </w:tcPr>
          <w:p w:rsidR="00787867" w:rsidRPr="00787867" w:rsidRDefault="00787867" w:rsidP="00787867">
            <w:pPr>
              <w:spacing w:line="240" w:lineRule="auto"/>
              <w:jc w:val="both"/>
              <w:cnfStyle w:val="000000100000"/>
              <w:rPr>
                <w:color w:val="000000"/>
                <w:szCs w:val="24"/>
              </w:rPr>
            </w:pPr>
          </w:p>
        </w:tc>
        <w:tc>
          <w:tcPr>
            <w:tcW w:w="1162" w:type="pct"/>
          </w:tcPr>
          <w:p w:rsidR="00787867" w:rsidRPr="00787867" w:rsidRDefault="00787867" w:rsidP="00787867">
            <w:pPr>
              <w:spacing w:line="240" w:lineRule="auto"/>
              <w:jc w:val="both"/>
              <w:cnfStyle w:val="000000100000"/>
              <w:rPr>
                <w:color w:val="000000"/>
                <w:szCs w:val="24"/>
              </w:rPr>
            </w:pPr>
          </w:p>
        </w:tc>
      </w:tr>
      <w:tr w:rsidR="00787867" w:rsidRPr="00787867" w:rsidTr="00787867">
        <w:trPr>
          <w:trHeight w:val="567"/>
        </w:trPr>
        <w:tc>
          <w:tcPr>
            <w:cnfStyle w:val="001000000000"/>
            <w:tcW w:w="353" w:type="pct"/>
            <w:noWrap/>
          </w:tcPr>
          <w:p w:rsidR="00787867" w:rsidRPr="00787867" w:rsidRDefault="00787867" w:rsidP="00787867">
            <w:pPr>
              <w:spacing w:line="240" w:lineRule="auto"/>
              <w:jc w:val="center"/>
              <w:rPr>
                <w:color w:val="000000"/>
                <w:szCs w:val="24"/>
              </w:rPr>
            </w:pPr>
            <w:r w:rsidRPr="00787867">
              <w:rPr>
                <w:color w:val="000000"/>
                <w:szCs w:val="24"/>
              </w:rPr>
              <w:lastRenderedPageBreak/>
              <w:t>1.1.6</w:t>
            </w:r>
          </w:p>
        </w:tc>
        <w:tc>
          <w:tcPr>
            <w:tcW w:w="2324" w:type="pct"/>
          </w:tcPr>
          <w:p w:rsidR="00787867" w:rsidRPr="00787867" w:rsidRDefault="00787867" w:rsidP="00787867">
            <w:pPr>
              <w:spacing w:line="240" w:lineRule="auto"/>
              <w:jc w:val="both"/>
              <w:cnfStyle w:val="000000000000"/>
              <w:rPr>
                <w:szCs w:val="24"/>
                <w:highlight w:val="green"/>
              </w:rPr>
            </w:pPr>
          </w:p>
        </w:tc>
        <w:tc>
          <w:tcPr>
            <w:tcW w:w="1161" w:type="pct"/>
          </w:tcPr>
          <w:p w:rsidR="00787867" w:rsidRPr="00787867" w:rsidRDefault="00787867" w:rsidP="00787867">
            <w:pPr>
              <w:spacing w:line="240" w:lineRule="auto"/>
              <w:jc w:val="both"/>
              <w:cnfStyle w:val="000000000000"/>
              <w:rPr>
                <w:color w:val="000000"/>
                <w:szCs w:val="24"/>
              </w:rPr>
            </w:pPr>
          </w:p>
        </w:tc>
        <w:tc>
          <w:tcPr>
            <w:tcW w:w="1162" w:type="pct"/>
          </w:tcPr>
          <w:p w:rsidR="00787867" w:rsidRPr="00787867" w:rsidRDefault="00787867" w:rsidP="00787867">
            <w:pPr>
              <w:spacing w:line="240" w:lineRule="auto"/>
              <w:jc w:val="both"/>
              <w:cnfStyle w:val="000000000000"/>
              <w:rPr>
                <w:color w:val="000000"/>
                <w:szCs w:val="24"/>
              </w:rPr>
            </w:pPr>
          </w:p>
        </w:tc>
      </w:tr>
      <w:tr w:rsidR="00787867" w:rsidRPr="00787867" w:rsidTr="00787867">
        <w:trPr>
          <w:cnfStyle w:val="000000100000"/>
          <w:trHeight w:val="567"/>
        </w:trPr>
        <w:tc>
          <w:tcPr>
            <w:cnfStyle w:val="001000000000"/>
            <w:tcW w:w="353" w:type="pct"/>
            <w:noWrap/>
          </w:tcPr>
          <w:p w:rsidR="00787867" w:rsidRPr="00787867" w:rsidRDefault="00787867" w:rsidP="00787867">
            <w:pPr>
              <w:spacing w:line="240" w:lineRule="auto"/>
              <w:jc w:val="center"/>
              <w:rPr>
                <w:color w:val="000000"/>
                <w:szCs w:val="24"/>
              </w:rPr>
            </w:pPr>
            <w:r w:rsidRPr="00787867">
              <w:rPr>
                <w:color w:val="000000"/>
                <w:szCs w:val="24"/>
              </w:rPr>
              <w:t>1.1.7</w:t>
            </w:r>
          </w:p>
        </w:tc>
        <w:tc>
          <w:tcPr>
            <w:tcW w:w="2324" w:type="pct"/>
          </w:tcPr>
          <w:p w:rsidR="00787867" w:rsidRPr="00787867" w:rsidRDefault="00787867" w:rsidP="00787867">
            <w:pPr>
              <w:spacing w:line="240" w:lineRule="auto"/>
              <w:jc w:val="both"/>
              <w:cnfStyle w:val="000000100000"/>
              <w:rPr>
                <w:szCs w:val="24"/>
                <w:highlight w:val="green"/>
              </w:rPr>
            </w:pPr>
          </w:p>
        </w:tc>
        <w:tc>
          <w:tcPr>
            <w:tcW w:w="1161" w:type="pct"/>
          </w:tcPr>
          <w:p w:rsidR="00787867" w:rsidRPr="00787867" w:rsidRDefault="00787867" w:rsidP="00787867">
            <w:pPr>
              <w:spacing w:line="240" w:lineRule="auto"/>
              <w:jc w:val="both"/>
              <w:cnfStyle w:val="000000100000"/>
              <w:rPr>
                <w:color w:val="000000"/>
                <w:szCs w:val="24"/>
              </w:rPr>
            </w:pPr>
          </w:p>
        </w:tc>
        <w:tc>
          <w:tcPr>
            <w:tcW w:w="1162" w:type="pct"/>
          </w:tcPr>
          <w:p w:rsidR="00787867" w:rsidRPr="00787867" w:rsidRDefault="00787867" w:rsidP="00787867">
            <w:pPr>
              <w:spacing w:line="240" w:lineRule="auto"/>
              <w:jc w:val="both"/>
              <w:cnfStyle w:val="000000100000"/>
              <w:rPr>
                <w:color w:val="000000"/>
                <w:szCs w:val="24"/>
              </w:rPr>
            </w:pPr>
          </w:p>
        </w:tc>
      </w:tr>
      <w:tr w:rsidR="00787867" w:rsidRPr="00787867" w:rsidTr="00787867">
        <w:trPr>
          <w:trHeight w:val="567"/>
        </w:trPr>
        <w:tc>
          <w:tcPr>
            <w:cnfStyle w:val="001000000000"/>
            <w:tcW w:w="353" w:type="pct"/>
            <w:noWrap/>
          </w:tcPr>
          <w:p w:rsidR="00787867" w:rsidRPr="00787867" w:rsidRDefault="00787867" w:rsidP="00787867">
            <w:pPr>
              <w:spacing w:line="240" w:lineRule="auto"/>
              <w:jc w:val="center"/>
              <w:rPr>
                <w:color w:val="000000"/>
                <w:szCs w:val="24"/>
              </w:rPr>
            </w:pPr>
            <w:r w:rsidRPr="00787867">
              <w:rPr>
                <w:color w:val="000000"/>
                <w:szCs w:val="24"/>
              </w:rPr>
              <w:t>1.1.8</w:t>
            </w:r>
          </w:p>
        </w:tc>
        <w:tc>
          <w:tcPr>
            <w:tcW w:w="2324" w:type="pct"/>
          </w:tcPr>
          <w:p w:rsidR="00787867" w:rsidRPr="00787867" w:rsidRDefault="00787867" w:rsidP="00787867">
            <w:pPr>
              <w:spacing w:line="240" w:lineRule="auto"/>
              <w:jc w:val="both"/>
              <w:cnfStyle w:val="000000000000"/>
              <w:rPr>
                <w:szCs w:val="24"/>
                <w:highlight w:val="green"/>
              </w:rPr>
            </w:pPr>
          </w:p>
        </w:tc>
        <w:tc>
          <w:tcPr>
            <w:tcW w:w="1161" w:type="pct"/>
          </w:tcPr>
          <w:p w:rsidR="00787867" w:rsidRPr="00787867" w:rsidRDefault="00787867" w:rsidP="00787867">
            <w:pPr>
              <w:spacing w:line="240" w:lineRule="auto"/>
              <w:jc w:val="both"/>
              <w:cnfStyle w:val="000000000000"/>
              <w:rPr>
                <w:color w:val="000000"/>
                <w:szCs w:val="24"/>
              </w:rPr>
            </w:pPr>
          </w:p>
        </w:tc>
        <w:tc>
          <w:tcPr>
            <w:tcW w:w="1162" w:type="pct"/>
          </w:tcPr>
          <w:p w:rsidR="00787867" w:rsidRPr="00787867" w:rsidRDefault="00787867" w:rsidP="00787867">
            <w:pPr>
              <w:spacing w:line="240" w:lineRule="auto"/>
              <w:jc w:val="both"/>
              <w:cnfStyle w:val="000000000000"/>
              <w:rPr>
                <w:color w:val="000000"/>
                <w:szCs w:val="24"/>
              </w:rPr>
            </w:pPr>
          </w:p>
        </w:tc>
      </w:tr>
      <w:tr w:rsidR="00787867" w:rsidRPr="00787867" w:rsidTr="00787867">
        <w:trPr>
          <w:cnfStyle w:val="000000100000"/>
          <w:trHeight w:val="567"/>
        </w:trPr>
        <w:tc>
          <w:tcPr>
            <w:cnfStyle w:val="001000000000"/>
            <w:tcW w:w="353" w:type="pct"/>
            <w:noWrap/>
          </w:tcPr>
          <w:p w:rsidR="00787867" w:rsidRPr="00787867" w:rsidRDefault="00787867" w:rsidP="00787867">
            <w:pPr>
              <w:spacing w:line="240" w:lineRule="auto"/>
              <w:jc w:val="center"/>
              <w:rPr>
                <w:color w:val="000000"/>
                <w:szCs w:val="24"/>
              </w:rPr>
            </w:pPr>
            <w:r w:rsidRPr="00787867">
              <w:rPr>
                <w:color w:val="000000"/>
                <w:szCs w:val="24"/>
              </w:rPr>
              <w:t>1.1.9</w:t>
            </w:r>
          </w:p>
        </w:tc>
        <w:tc>
          <w:tcPr>
            <w:tcW w:w="2324" w:type="pct"/>
          </w:tcPr>
          <w:p w:rsidR="00787867" w:rsidRPr="00787867" w:rsidRDefault="00787867" w:rsidP="00787867">
            <w:pPr>
              <w:spacing w:line="240" w:lineRule="auto"/>
              <w:jc w:val="both"/>
              <w:cnfStyle w:val="000000100000"/>
              <w:rPr>
                <w:szCs w:val="24"/>
                <w:highlight w:val="green"/>
              </w:rPr>
            </w:pPr>
          </w:p>
        </w:tc>
        <w:tc>
          <w:tcPr>
            <w:tcW w:w="1161" w:type="pct"/>
          </w:tcPr>
          <w:p w:rsidR="00787867" w:rsidRPr="00787867" w:rsidRDefault="00787867" w:rsidP="00787867">
            <w:pPr>
              <w:spacing w:line="240" w:lineRule="auto"/>
              <w:jc w:val="both"/>
              <w:cnfStyle w:val="000000100000"/>
              <w:rPr>
                <w:color w:val="000000"/>
                <w:szCs w:val="24"/>
              </w:rPr>
            </w:pPr>
          </w:p>
        </w:tc>
        <w:tc>
          <w:tcPr>
            <w:tcW w:w="1162" w:type="pct"/>
          </w:tcPr>
          <w:p w:rsidR="00787867" w:rsidRPr="00787867" w:rsidRDefault="00787867" w:rsidP="00787867">
            <w:pPr>
              <w:spacing w:line="240" w:lineRule="auto"/>
              <w:jc w:val="both"/>
              <w:cnfStyle w:val="000000100000"/>
              <w:rPr>
                <w:color w:val="000000"/>
                <w:szCs w:val="24"/>
              </w:rPr>
            </w:pPr>
          </w:p>
        </w:tc>
      </w:tr>
      <w:tr w:rsidR="00787867" w:rsidRPr="00787867" w:rsidTr="00787867">
        <w:trPr>
          <w:trHeight w:val="567"/>
        </w:trPr>
        <w:tc>
          <w:tcPr>
            <w:cnfStyle w:val="001000000000"/>
            <w:tcW w:w="353" w:type="pct"/>
            <w:noWrap/>
          </w:tcPr>
          <w:p w:rsidR="00787867" w:rsidRPr="00787867" w:rsidRDefault="00787867" w:rsidP="00787867">
            <w:pPr>
              <w:spacing w:line="240" w:lineRule="auto"/>
              <w:jc w:val="center"/>
              <w:rPr>
                <w:color w:val="000000"/>
                <w:szCs w:val="24"/>
              </w:rPr>
            </w:pPr>
            <w:r w:rsidRPr="00787867">
              <w:rPr>
                <w:color w:val="000000"/>
                <w:szCs w:val="24"/>
              </w:rPr>
              <w:t>1.1.10</w:t>
            </w:r>
          </w:p>
        </w:tc>
        <w:tc>
          <w:tcPr>
            <w:tcW w:w="2324" w:type="pct"/>
          </w:tcPr>
          <w:p w:rsidR="00787867" w:rsidRPr="00787867" w:rsidRDefault="00787867" w:rsidP="00787867">
            <w:pPr>
              <w:spacing w:line="240" w:lineRule="auto"/>
              <w:jc w:val="both"/>
              <w:cnfStyle w:val="000000000000"/>
              <w:rPr>
                <w:szCs w:val="24"/>
                <w:highlight w:val="green"/>
              </w:rPr>
            </w:pPr>
          </w:p>
        </w:tc>
        <w:tc>
          <w:tcPr>
            <w:tcW w:w="1161" w:type="pct"/>
          </w:tcPr>
          <w:p w:rsidR="00787867" w:rsidRPr="00787867" w:rsidRDefault="00787867" w:rsidP="00787867">
            <w:pPr>
              <w:spacing w:line="240" w:lineRule="auto"/>
              <w:jc w:val="both"/>
              <w:cnfStyle w:val="000000000000"/>
              <w:rPr>
                <w:color w:val="000000"/>
                <w:szCs w:val="24"/>
              </w:rPr>
            </w:pPr>
          </w:p>
        </w:tc>
        <w:tc>
          <w:tcPr>
            <w:tcW w:w="1162" w:type="pct"/>
          </w:tcPr>
          <w:p w:rsidR="00787867" w:rsidRPr="00787867" w:rsidRDefault="00787867" w:rsidP="00787867">
            <w:pPr>
              <w:spacing w:line="240" w:lineRule="auto"/>
              <w:jc w:val="both"/>
              <w:cnfStyle w:val="000000000000"/>
              <w:rPr>
                <w:color w:val="000000"/>
                <w:szCs w:val="24"/>
              </w:rPr>
            </w:pPr>
          </w:p>
        </w:tc>
      </w:tr>
    </w:tbl>
    <w:p w:rsidR="000978E4" w:rsidRDefault="000978E4" w:rsidP="000978E4">
      <w:pPr>
        <w:keepNext/>
        <w:keepLines/>
        <w:spacing w:before="240" w:after="240" w:line="240" w:lineRule="auto"/>
        <w:outlineLvl w:val="2"/>
        <w:rPr>
          <w:rFonts w:eastAsia="SimSun"/>
          <w:b/>
          <w:color w:val="00B050"/>
          <w:sz w:val="28"/>
          <w:szCs w:val="24"/>
        </w:rPr>
      </w:pPr>
    </w:p>
    <w:p w:rsidR="00787867" w:rsidRPr="00787867" w:rsidRDefault="00787867" w:rsidP="00787867">
      <w:pPr>
        <w:pStyle w:val="Balk2"/>
        <w:rPr>
          <w:rFonts w:ascii="Book Antiqua" w:hAnsi="Book Antiqua"/>
          <w:b/>
          <w:color w:val="FF0000"/>
          <w:sz w:val="28"/>
        </w:rPr>
      </w:pPr>
      <w:bookmarkStart w:id="581" w:name="_Toc531097545"/>
      <w:bookmarkStart w:id="582" w:name="_Toc535854317"/>
      <w:r w:rsidRPr="00787867">
        <w:rPr>
          <w:rFonts w:ascii="Book Antiqua" w:hAnsi="Book Antiqua"/>
          <w:b/>
          <w:color w:val="FF0000"/>
          <w:sz w:val="28"/>
        </w:rPr>
        <w:t>TEMA II: EĞİTİM VE ÖĞRETİMDE KALİTENİN ARTIRILMASI</w:t>
      </w:r>
      <w:bookmarkEnd w:id="581"/>
      <w:bookmarkEnd w:id="582"/>
    </w:p>
    <w:p w:rsidR="00787867" w:rsidRPr="00787867" w:rsidRDefault="00787867" w:rsidP="00787867">
      <w:pPr>
        <w:ind w:firstLine="708"/>
        <w:jc w:val="both"/>
      </w:pPr>
      <w:r w:rsidRPr="00787867">
        <w:t xml:space="preserve">Eğitim ve öğretimde kalitenin artırılması başlığı esas olarak eğitim ve öğretim faaliyetinin hayata hazırlama işlevinde yapılacak çalışmaları kapsamaktadır. </w:t>
      </w:r>
    </w:p>
    <w:p w:rsidR="00787867" w:rsidRDefault="00787867" w:rsidP="00787867">
      <w:pPr>
        <w:ind w:firstLine="708"/>
        <w:jc w:val="both"/>
      </w:pPr>
      <w:r w:rsidRPr="00787867">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87867" w:rsidRPr="00787867" w:rsidRDefault="00787867" w:rsidP="00787867">
      <w:pPr>
        <w:keepNext/>
        <w:keepLines/>
        <w:spacing w:before="240" w:after="240" w:line="240" w:lineRule="auto"/>
        <w:outlineLvl w:val="2"/>
        <w:rPr>
          <w:rFonts w:eastAsia="SimSun"/>
          <w:b/>
          <w:color w:val="0070C0"/>
          <w:sz w:val="28"/>
          <w:szCs w:val="24"/>
        </w:rPr>
      </w:pPr>
      <w:bookmarkStart w:id="583" w:name="_Toc535854318"/>
      <w:r w:rsidRPr="00787867">
        <w:rPr>
          <w:rFonts w:eastAsia="SimSun"/>
          <w:b/>
          <w:color w:val="0070C0"/>
          <w:sz w:val="28"/>
          <w:szCs w:val="24"/>
        </w:rPr>
        <w:t>Stratejik Amaç 2:</w:t>
      </w:r>
      <w:bookmarkEnd w:id="583"/>
      <w:r w:rsidRPr="00787867">
        <w:rPr>
          <w:rFonts w:eastAsia="SimSun"/>
          <w:b/>
          <w:color w:val="0070C0"/>
          <w:sz w:val="28"/>
          <w:szCs w:val="24"/>
        </w:rPr>
        <w:t xml:space="preserve"> </w:t>
      </w:r>
    </w:p>
    <w:p w:rsidR="00787867" w:rsidRDefault="00787867" w:rsidP="00787867">
      <w:pPr>
        <w:ind w:firstLine="708"/>
        <w:jc w:val="both"/>
      </w:pPr>
      <w:r w:rsidRPr="00787867">
        <w:t>Öğrencilerimizin gelişmiş dünyaya uyum sağlayacak şekilde donanımlı bireyler olabilmesi için eğitim ve öğretimde kalite artırılacaktır.</w:t>
      </w:r>
    </w:p>
    <w:p w:rsidR="00787867" w:rsidRPr="00787867" w:rsidRDefault="00787867" w:rsidP="00BA1CA9">
      <w:pPr>
        <w:keepNext/>
        <w:keepLines/>
        <w:spacing w:before="240" w:after="240" w:line="360" w:lineRule="auto"/>
        <w:jc w:val="both"/>
        <w:outlineLvl w:val="2"/>
        <w:rPr>
          <w:rFonts w:eastAsia="SimSun"/>
          <w:szCs w:val="24"/>
        </w:rPr>
      </w:pPr>
      <w:bookmarkStart w:id="584" w:name="_Toc535854319"/>
      <w:commentRangeStart w:id="585"/>
      <w:r w:rsidRPr="00BA1CA9">
        <w:rPr>
          <w:b/>
          <w:color w:val="FF0000"/>
        </w:rPr>
        <w:lastRenderedPageBreak/>
        <w:t xml:space="preserve">Stratejik Hedef </w:t>
      </w:r>
      <w:proofErr w:type="gramStart"/>
      <w:r w:rsidRPr="00BA1CA9">
        <w:rPr>
          <w:b/>
          <w:color w:val="FF0000"/>
        </w:rPr>
        <w:t>2.1</w:t>
      </w:r>
      <w:commentRangeEnd w:id="585"/>
      <w:proofErr w:type="gramEnd"/>
      <w:r w:rsidR="00BA1CA9" w:rsidRPr="00BA1CA9">
        <w:rPr>
          <w:b/>
          <w:color w:val="FF0000"/>
        </w:rPr>
        <w:commentReference w:id="585"/>
      </w:r>
      <w:r w:rsidRPr="00BA1CA9">
        <w:rPr>
          <w:rFonts w:ascii="Calibri Light" w:eastAsia="SimSun" w:hAnsi="Calibri Light"/>
          <w:i/>
          <w:iCs/>
          <w:sz w:val="30"/>
          <w:szCs w:val="30"/>
        </w:rPr>
        <w:t>.</w:t>
      </w:r>
      <w:r w:rsidRPr="00787867">
        <w:rPr>
          <w:rFonts w:eastAsia="SimSun"/>
          <w:szCs w:val="24"/>
        </w:rPr>
        <w:t xml:space="preserve">  Öğrenme kazanımlarını takip eden ve velileri de sürece dâhil eden bir yönetim anlayışı ile öğrencilerimizin akademik başarıları ve sosyal faaliyetlere etkin katılımı artırılacaktır</w:t>
      </w:r>
      <w:bookmarkEnd w:id="584"/>
    </w:p>
    <w:p w:rsidR="00BA1CA9" w:rsidRPr="00BA1CA9" w:rsidRDefault="00BA1CA9" w:rsidP="00BA1CA9">
      <w:pPr>
        <w:keepNext/>
        <w:keepLines/>
        <w:spacing w:before="240" w:after="240" w:line="240" w:lineRule="auto"/>
        <w:outlineLvl w:val="2"/>
        <w:rPr>
          <w:rFonts w:eastAsia="SimSun"/>
          <w:b/>
          <w:color w:val="00B050"/>
          <w:sz w:val="28"/>
          <w:szCs w:val="24"/>
        </w:rPr>
      </w:pPr>
      <w:bookmarkStart w:id="586" w:name="_Toc535854320"/>
      <w:r w:rsidRPr="00BA1CA9">
        <w:rPr>
          <w:rFonts w:eastAsia="SimSun"/>
          <w:b/>
          <w:color w:val="00B050"/>
          <w:sz w:val="28"/>
          <w:szCs w:val="24"/>
        </w:rPr>
        <w:t>Performans Göstergeleri</w:t>
      </w:r>
      <w:bookmarkEnd w:id="586"/>
    </w:p>
    <w:tbl>
      <w:tblPr>
        <w:tblStyle w:val="KlavuzuTablo4-Vurgu21"/>
        <w:tblW w:w="13008" w:type="dxa"/>
        <w:tblLayout w:type="fixed"/>
        <w:tblLook w:val="04A0"/>
      </w:tblPr>
      <w:tblGrid>
        <w:gridCol w:w="1757"/>
        <w:gridCol w:w="5042"/>
        <w:gridCol w:w="957"/>
        <w:gridCol w:w="7"/>
        <w:gridCol w:w="1085"/>
        <w:gridCol w:w="1041"/>
        <w:gridCol w:w="1007"/>
        <w:gridCol w:w="1092"/>
        <w:gridCol w:w="1005"/>
        <w:gridCol w:w="15"/>
      </w:tblGrid>
      <w:tr w:rsidR="00BA1CA9" w:rsidRPr="00BA1CA9" w:rsidTr="00BA1CA9">
        <w:trPr>
          <w:cnfStyle w:val="100000000000"/>
          <w:trHeight w:val="421"/>
        </w:trPr>
        <w:tc>
          <w:tcPr>
            <w:cnfStyle w:val="001000000000"/>
            <w:tcW w:w="1757" w:type="dxa"/>
            <w:vMerge w:val="restart"/>
            <w:noWrap/>
            <w:vAlign w:val="center"/>
            <w:hideMark/>
          </w:tcPr>
          <w:p w:rsidR="00BA1CA9" w:rsidRPr="00BA1CA9" w:rsidRDefault="00BA1CA9" w:rsidP="00BA1CA9">
            <w:pPr>
              <w:spacing w:line="240" w:lineRule="auto"/>
              <w:rPr>
                <w:szCs w:val="24"/>
              </w:rPr>
            </w:pPr>
            <w:r w:rsidRPr="00BA1CA9">
              <w:rPr>
                <w:szCs w:val="24"/>
              </w:rPr>
              <w:t>No</w:t>
            </w:r>
          </w:p>
        </w:tc>
        <w:tc>
          <w:tcPr>
            <w:tcW w:w="5042" w:type="dxa"/>
            <w:vMerge w:val="restart"/>
            <w:vAlign w:val="center"/>
            <w:hideMark/>
          </w:tcPr>
          <w:p w:rsidR="00BA1CA9" w:rsidRPr="00BA1CA9" w:rsidRDefault="00BA1CA9" w:rsidP="00BA1CA9">
            <w:pPr>
              <w:spacing w:line="240" w:lineRule="auto"/>
              <w:cnfStyle w:val="100000000000"/>
              <w:rPr>
                <w:sz w:val="28"/>
                <w:szCs w:val="24"/>
              </w:rPr>
            </w:pPr>
            <w:r w:rsidRPr="003D00B5">
              <w:rPr>
                <w:sz w:val="28"/>
                <w:szCs w:val="24"/>
              </w:rPr>
              <w:t>Performans</w:t>
            </w:r>
          </w:p>
          <w:p w:rsidR="00BA1CA9" w:rsidRPr="00BA1CA9" w:rsidRDefault="00BA1CA9" w:rsidP="00BA1CA9">
            <w:pPr>
              <w:spacing w:line="240" w:lineRule="auto"/>
              <w:cnfStyle w:val="100000000000"/>
              <w:rPr>
                <w:sz w:val="28"/>
                <w:szCs w:val="24"/>
              </w:rPr>
            </w:pPr>
            <w:r w:rsidRPr="003D00B5">
              <w:rPr>
                <w:sz w:val="28"/>
                <w:szCs w:val="24"/>
              </w:rPr>
              <w:t>Göstergesi</w:t>
            </w:r>
          </w:p>
        </w:tc>
        <w:tc>
          <w:tcPr>
            <w:tcW w:w="964" w:type="dxa"/>
            <w:gridSpan w:val="2"/>
            <w:vAlign w:val="center"/>
          </w:tcPr>
          <w:p w:rsidR="00BA1CA9" w:rsidRPr="00BA1CA9" w:rsidRDefault="00BA1CA9" w:rsidP="00BA1CA9">
            <w:pPr>
              <w:spacing w:line="240" w:lineRule="auto"/>
              <w:cnfStyle w:val="100000000000"/>
              <w:rPr>
                <w:color w:val="000000"/>
                <w:sz w:val="20"/>
                <w:szCs w:val="22"/>
              </w:rPr>
            </w:pPr>
            <w:r w:rsidRPr="00BA1CA9">
              <w:rPr>
                <w:sz w:val="20"/>
                <w:szCs w:val="22"/>
              </w:rPr>
              <w:t>Mevcut</w:t>
            </w:r>
          </w:p>
        </w:tc>
        <w:tc>
          <w:tcPr>
            <w:tcW w:w="5245" w:type="dxa"/>
            <w:gridSpan w:val="6"/>
            <w:vAlign w:val="center"/>
          </w:tcPr>
          <w:p w:rsidR="00BA1CA9" w:rsidRPr="00BA1CA9" w:rsidRDefault="00BA1CA9" w:rsidP="00BA1CA9">
            <w:pPr>
              <w:spacing w:line="240" w:lineRule="auto"/>
              <w:jc w:val="center"/>
              <w:cnfStyle w:val="100000000000"/>
              <w:rPr>
                <w:color w:val="000000"/>
                <w:szCs w:val="22"/>
              </w:rPr>
            </w:pPr>
            <w:r w:rsidRPr="00BA1CA9">
              <w:rPr>
                <w:szCs w:val="22"/>
              </w:rPr>
              <w:t>HEDEF</w:t>
            </w:r>
          </w:p>
        </w:tc>
      </w:tr>
      <w:tr w:rsidR="00BA1CA9" w:rsidRPr="00BA1CA9" w:rsidTr="00BA1CA9">
        <w:trPr>
          <w:gridAfter w:val="1"/>
          <w:cnfStyle w:val="000000100000"/>
          <w:wAfter w:w="15" w:type="dxa"/>
          <w:trHeight w:val="309"/>
        </w:trPr>
        <w:tc>
          <w:tcPr>
            <w:cnfStyle w:val="001000000000"/>
            <w:tcW w:w="1757" w:type="dxa"/>
            <w:vMerge/>
            <w:vAlign w:val="center"/>
            <w:hideMark/>
          </w:tcPr>
          <w:p w:rsidR="00BA1CA9" w:rsidRPr="00BA1CA9" w:rsidRDefault="00BA1CA9" w:rsidP="00BA1CA9">
            <w:pPr>
              <w:spacing w:line="240" w:lineRule="auto"/>
              <w:rPr>
                <w:szCs w:val="22"/>
              </w:rPr>
            </w:pPr>
          </w:p>
        </w:tc>
        <w:tc>
          <w:tcPr>
            <w:tcW w:w="5042" w:type="dxa"/>
            <w:vMerge/>
            <w:vAlign w:val="center"/>
            <w:hideMark/>
          </w:tcPr>
          <w:p w:rsidR="00BA1CA9" w:rsidRPr="00BA1CA9" w:rsidRDefault="00BA1CA9" w:rsidP="00BA1CA9">
            <w:pPr>
              <w:spacing w:line="240" w:lineRule="auto"/>
              <w:cnfStyle w:val="000000100000"/>
              <w:rPr>
                <w:b/>
                <w:bCs/>
                <w:szCs w:val="22"/>
              </w:rPr>
            </w:pPr>
          </w:p>
        </w:tc>
        <w:tc>
          <w:tcPr>
            <w:tcW w:w="957" w:type="dxa"/>
            <w:noWrap/>
            <w:vAlign w:val="center"/>
            <w:hideMark/>
          </w:tcPr>
          <w:p w:rsidR="00BA1CA9" w:rsidRPr="00BA1CA9" w:rsidRDefault="00BA1CA9" w:rsidP="00BA1CA9">
            <w:pPr>
              <w:spacing w:line="240" w:lineRule="auto"/>
              <w:jc w:val="center"/>
              <w:cnfStyle w:val="000000100000"/>
              <w:rPr>
                <w:b/>
                <w:bCs/>
                <w:szCs w:val="22"/>
              </w:rPr>
            </w:pPr>
            <w:r w:rsidRPr="00BA1CA9">
              <w:rPr>
                <w:b/>
                <w:bCs/>
                <w:szCs w:val="22"/>
              </w:rPr>
              <w:t>2018</w:t>
            </w:r>
          </w:p>
        </w:tc>
        <w:tc>
          <w:tcPr>
            <w:tcW w:w="1092" w:type="dxa"/>
            <w:gridSpan w:val="2"/>
            <w:noWrap/>
            <w:vAlign w:val="center"/>
            <w:hideMark/>
          </w:tcPr>
          <w:p w:rsidR="00BA1CA9" w:rsidRPr="00BA1CA9" w:rsidRDefault="00BA1CA9" w:rsidP="00BA1CA9">
            <w:pPr>
              <w:spacing w:line="240" w:lineRule="auto"/>
              <w:jc w:val="center"/>
              <w:cnfStyle w:val="000000100000"/>
              <w:rPr>
                <w:b/>
                <w:bCs/>
                <w:szCs w:val="22"/>
              </w:rPr>
            </w:pPr>
            <w:r w:rsidRPr="00BA1CA9">
              <w:rPr>
                <w:b/>
                <w:bCs/>
                <w:szCs w:val="22"/>
              </w:rPr>
              <w:t>2019</w:t>
            </w:r>
          </w:p>
        </w:tc>
        <w:tc>
          <w:tcPr>
            <w:tcW w:w="1041" w:type="dxa"/>
            <w:vAlign w:val="center"/>
          </w:tcPr>
          <w:p w:rsidR="00BA1CA9" w:rsidRPr="00BA1CA9" w:rsidRDefault="00BA1CA9" w:rsidP="00BA1CA9">
            <w:pPr>
              <w:spacing w:line="240" w:lineRule="auto"/>
              <w:jc w:val="center"/>
              <w:cnfStyle w:val="000000100000"/>
              <w:rPr>
                <w:b/>
                <w:bCs/>
                <w:szCs w:val="22"/>
              </w:rPr>
            </w:pPr>
            <w:r w:rsidRPr="00BA1CA9">
              <w:rPr>
                <w:b/>
                <w:bCs/>
                <w:szCs w:val="22"/>
              </w:rPr>
              <w:t>2020</w:t>
            </w:r>
          </w:p>
        </w:tc>
        <w:tc>
          <w:tcPr>
            <w:tcW w:w="1007" w:type="dxa"/>
            <w:vAlign w:val="center"/>
          </w:tcPr>
          <w:p w:rsidR="00BA1CA9" w:rsidRPr="00BA1CA9" w:rsidRDefault="00BA1CA9" w:rsidP="00BA1CA9">
            <w:pPr>
              <w:spacing w:line="240" w:lineRule="auto"/>
              <w:jc w:val="center"/>
              <w:cnfStyle w:val="000000100000"/>
              <w:rPr>
                <w:b/>
                <w:bCs/>
                <w:szCs w:val="22"/>
              </w:rPr>
            </w:pPr>
            <w:r w:rsidRPr="00BA1CA9">
              <w:rPr>
                <w:b/>
                <w:bCs/>
                <w:szCs w:val="22"/>
              </w:rPr>
              <w:t>2021</w:t>
            </w:r>
          </w:p>
        </w:tc>
        <w:tc>
          <w:tcPr>
            <w:tcW w:w="1092" w:type="dxa"/>
          </w:tcPr>
          <w:p w:rsidR="00BA1CA9" w:rsidRPr="00BA1CA9" w:rsidRDefault="00BA1CA9" w:rsidP="00BA1CA9">
            <w:pPr>
              <w:spacing w:line="240" w:lineRule="auto"/>
              <w:jc w:val="center"/>
              <w:cnfStyle w:val="000000100000"/>
              <w:rPr>
                <w:b/>
                <w:bCs/>
                <w:szCs w:val="22"/>
              </w:rPr>
            </w:pPr>
            <w:r w:rsidRPr="00BA1CA9">
              <w:rPr>
                <w:b/>
                <w:bCs/>
                <w:szCs w:val="22"/>
              </w:rPr>
              <w:t>2022</w:t>
            </w:r>
          </w:p>
        </w:tc>
        <w:tc>
          <w:tcPr>
            <w:tcW w:w="1005" w:type="dxa"/>
          </w:tcPr>
          <w:p w:rsidR="00BA1CA9" w:rsidRPr="00BA1CA9" w:rsidRDefault="00BA1CA9" w:rsidP="00BA1CA9">
            <w:pPr>
              <w:spacing w:line="240" w:lineRule="auto"/>
              <w:jc w:val="center"/>
              <w:cnfStyle w:val="000000100000"/>
              <w:rPr>
                <w:b/>
                <w:bCs/>
                <w:szCs w:val="22"/>
              </w:rPr>
            </w:pPr>
            <w:r w:rsidRPr="00BA1CA9">
              <w:rPr>
                <w:b/>
                <w:bCs/>
                <w:szCs w:val="22"/>
              </w:rPr>
              <w:t>2023</w:t>
            </w:r>
          </w:p>
        </w:tc>
      </w:tr>
      <w:tr w:rsidR="00BA1CA9" w:rsidRPr="00BA1CA9" w:rsidTr="00BA1CA9">
        <w:trPr>
          <w:gridAfter w:val="1"/>
          <w:wAfter w:w="15" w:type="dxa"/>
          <w:trHeight w:val="549"/>
        </w:trPr>
        <w:tc>
          <w:tcPr>
            <w:cnfStyle w:val="001000000000"/>
            <w:tcW w:w="1757" w:type="dxa"/>
            <w:vAlign w:val="center"/>
          </w:tcPr>
          <w:p w:rsidR="00BA1CA9" w:rsidRPr="00BA1CA9" w:rsidRDefault="00BA1CA9" w:rsidP="00BA1CA9">
            <w:pPr>
              <w:spacing w:line="240" w:lineRule="auto"/>
              <w:rPr>
                <w:color w:val="FF0000"/>
                <w:szCs w:val="22"/>
              </w:rPr>
            </w:pPr>
            <w:r w:rsidRPr="00BA1CA9">
              <w:rPr>
                <w:color w:val="FF0000"/>
                <w:szCs w:val="22"/>
              </w:rPr>
              <w:t>PG.</w:t>
            </w:r>
            <w:proofErr w:type="gramStart"/>
            <w:r w:rsidRPr="003D00B5">
              <w:rPr>
                <w:color w:val="FF0000"/>
                <w:szCs w:val="22"/>
              </w:rPr>
              <w:t>2</w:t>
            </w:r>
            <w:r w:rsidRPr="00BA1CA9">
              <w:rPr>
                <w:color w:val="FF0000"/>
                <w:szCs w:val="22"/>
              </w:rPr>
              <w:t>.1</w:t>
            </w:r>
            <w:proofErr w:type="gramEnd"/>
            <w:r w:rsidRPr="00BA1CA9">
              <w:rPr>
                <w:color w:val="FF0000"/>
                <w:szCs w:val="22"/>
              </w:rPr>
              <w:t>.a</w:t>
            </w:r>
          </w:p>
        </w:tc>
        <w:tc>
          <w:tcPr>
            <w:tcW w:w="5042" w:type="dxa"/>
            <w:vAlign w:val="center"/>
          </w:tcPr>
          <w:p w:rsidR="00BA1CA9" w:rsidRPr="00BA1CA9" w:rsidRDefault="00BA1CA9" w:rsidP="00BA1CA9">
            <w:pPr>
              <w:spacing w:line="240" w:lineRule="auto"/>
              <w:cnfStyle w:val="000000000000"/>
              <w:rPr>
                <w:szCs w:val="22"/>
              </w:rPr>
            </w:pPr>
            <w:r w:rsidRPr="003D00B5">
              <w:rPr>
                <w:szCs w:val="22"/>
              </w:rPr>
              <w:t>Başarısızlık nedeniyle sınıf tekrarı yapan öğrenci sayısı</w:t>
            </w:r>
          </w:p>
        </w:tc>
        <w:tc>
          <w:tcPr>
            <w:tcW w:w="957" w:type="dxa"/>
            <w:noWrap/>
            <w:vAlign w:val="center"/>
          </w:tcPr>
          <w:p w:rsidR="00BA1CA9" w:rsidRPr="00BA1CA9" w:rsidRDefault="00BA1CA9" w:rsidP="00BA1CA9">
            <w:pPr>
              <w:spacing w:line="240" w:lineRule="auto"/>
              <w:cnfStyle w:val="000000000000"/>
              <w:rPr>
                <w:szCs w:val="22"/>
              </w:rPr>
            </w:pPr>
          </w:p>
        </w:tc>
        <w:tc>
          <w:tcPr>
            <w:tcW w:w="1092" w:type="dxa"/>
            <w:gridSpan w:val="2"/>
            <w:noWrap/>
            <w:vAlign w:val="center"/>
          </w:tcPr>
          <w:p w:rsidR="00BA1CA9" w:rsidRPr="00BA1CA9" w:rsidRDefault="00BA1CA9" w:rsidP="00BA1CA9">
            <w:pPr>
              <w:spacing w:line="240" w:lineRule="auto"/>
              <w:cnfStyle w:val="000000000000"/>
              <w:rPr>
                <w:szCs w:val="22"/>
              </w:rPr>
            </w:pPr>
          </w:p>
        </w:tc>
        <w:tc>
          <w:tcPr>
            <w:tcW w:w="1041" w:type="dxa"/>
            <w:vAlign w:val="center"/>
          </w:tcPr>
          <w:p w:rsidR="00BA1CA9" w:rsidRPr="00BA1CA9" w:rsidRDefault="00BA1CA9" w:rsidP="00BA1CA9">
            <w:pPr>
              <w:spacing w:line="240" w:lineRule="auto"/>
              <w:cnfStyle w:val="000000000000"/>
              <w:rPr>
                <w:szCs w:val="22"/>
              </w:rPr>
            </w:pPr>
          </w:p>
        </w:tc>
        <w:tc>
          <w:tcPr>
            <w:tcW w:w="1007" w:type="dxa"/>
            <w:vAlign w:val="center"/>
          </w:tcPr>
          <w:p w:rsidR="00BA1CA9" w:rsidRPr="00BA1CA9" w:rsidRDefault="00BA1CA9" w:rsidP="00BA1CA9">
            <w:pPr>
              <w:spacing w:line="240" w:lineRule="auto"/>
              <w:cnfStyle w:val="000000000000"/>
              <w:rPr>
                <w:szCs w:val="22"/>
              </w:rPr>
            </w:pPr>
          </w:p>
        </w:tc>
        <w:tc>
          <w:tcPr>
            <w:tcW w:w="1092" w:type="dxa"/>
          </w:tcPr>
          <w:p w:rsidR="00BA1CA9" w:rsidRPr="00BA1CA9" w:rsidRDefault="00BA1CA9" w:rsidP="00BA1CA9">
            <w:pPr>
              <w:spacing w:line="240" w:lineRule="auto"/>
              <w:cnfStyle w:val="000000000000"/>
              <w:rPr>
                <w:szCs w:val="22"/>
              </w:rPr>
            </w:pPr>
          </w:p>
        </w:tc>
        <w:tc>
          <w:tcPr>
            <w:tcW w:w="1005" w:type="dxa"/>
          </w:tcPr>
          <w:p w:rsidR="00BA1CA9" w:rsidRPr="00BA1CA9" w:rsidRDefault="00BA1CA9" w:rsidP="00BA1CA9">
            <w:pPr>
              <w:spacing w:line="240" w:lineRule="auto"/>
              <w:cnfStyle w:val="000000000000"/>
              <w:rPr>
                <w:szCs w:val="22"/>
              </w:rPr>
            </w:pPr>
          </w:p>
        </w:tc>
      </w:tr>
      <w:tr w:rsidR="00BA1CA9" w:rsidRPr="00BA1CA9" w:rsidTr="00BA1CA9">
        <w:trPr>
          <w:gridAfter w:val="1"/>
          <w:cnfStyle w:val="000000100000"/>
          <w:wAfter w:w="15" w:type="dxa"/>
          <w:trHeight w:val="549"/>
        </w:trPr>
        <w:tc>
          <w:tcPr>
            <w:cnfStyle w:val="001000000000"/>
            <w:tcW w:w="1757" w:type="dxa"/>
            <w:vAlign w:val="center"/>
          </w:tcPr>
          <w:p w:rsidR="00BA1CA9" w:rsidRPr="00BA1CA9" w:rsidRDefault="00BA1CA9" w:rsidP="00BA1CA9">
            <w:pPr>
              <w:rPr>
                <w:szCs w:val="22"/>
              </w:rPr>
            </w:pPr>
            <w:r w:rsidRPr="00BA1CA9">
              <w:rPr>
                <w:color w:val="FF0000"/>
                <w:szCs w:val="22"/>
              </w:rPr>
              <w:t>PG.</w:t>
            </w:r>
            <w:proofErr w:type="gramStart"/>
            <w:r w:rsidRPr="003D00B5">
              <w:rPr>
                <w:color w:val="FF0000"/>
                <w:szCs w:val="22"/>
              </w:rPr>
              <w:t>2</w:t>
            </w:r>
            <w:r w:rsidRPr="00BA1CA9">
              <w:rPr>
                <w:color w:val="FF0000"/>
                <w:szCs w:val="22"/>
              </w:rPr>
              <w:t>.1</w:t>
            </w:r>
            <w:proofErr w:type="gramEnd"/>
            <w:r w:rsidRPr="00BA1CA9">
              <w:rPr>
                <w:color w:val="FF0000"/>
                <w:szCs w:val="22"/>
              </w:rPr>
              <w:t>.b</w:t>
            </w:r>
          </w:p>
        </w:tc>
        <w:tc>
          <w:tcPr>
            <w:tcW w:w="5042" w:type="dxa"/>
            <w:vAlign w:val="center"/>
          </w:tcPr>
          <w:p w:rsidR="00BA1CA9" w:rsidRPr="00BA1CA9" w:rsidRDefault="00BA1CA9" w:rsidP="00BA1CA9">
            <w:pPr>
              <w:spacing w:line="240" w:lineRule="auto"/>
              <w:cnfStyle w:val="000000100000"/>
              <w:rPr>
                <w:szCs w:val="22"/>
              </w:rPr>
            </w:pPr>
            <w:r w:rsidRPr="003D00B5">
              <w:rPr>
                <w:szCs w:val="22"/>
              </w:rPr>
              <w:t>Yürütülen kültürel faaliyet sayısı</w:t>
            </w:r>
          </w:p>
        </w:tc>
        <w:tc>
          <w:tcPr>
            <w:tcW w:w="957" w:type="dxa"/>
            <w:noWrap/>
            <w:vAlign w:val="center"/>
          </w:tcPr>
          <w:p w:rsidR="00BA1CA9" w:rsidRPr="00BA1CA9" w:rsidRDefault="00BA1CA9" w:rsidP="00BA1CA9">
            <w:pPr>
              <w:spacing w:line="240" w:lineRule="auto"/>
              <w:cnfStyle w:val="000000100000"/>
              <w:rPr>
                <w:szCs w:val="22"/>
              </w:rPr>
            </w:pPr>
          </w:p>
        </w:tc>
        <w:tc>
          <w:tcPr>
            <w:tcW w:w="1092" w:type="dxa"/>
            <w:gridSpan w:val="2"/>
            <w:noWrap/>
            <w:vAlign w:val="center"/>
          </w:tcPr>
          <w:p w:rsidR="00BA1CA9" w:rsidRPr="00BA1CA9" w:rsidRDefault="00BA1CA9" w:rsidP="00BA1CA9">
            <w:pPr>
              <w:spacing w:line="240" w:lineRule="auto"/>
              <w:cnfStyle w:val="000000100000"/>
              <w:rPr>
                <w:szCs w:val="22"/>
              </w:rPr>
            </w:pPr>
          </w:p>
        </w:tc>
        <w:tc>
          <w:tcPr>
            <w:tcW w:w="1041" w:type="dxa"/>
            <w:vAlign w:val="center"/>
          </w:tcPr>
          <w:p w:rsidR="00BA1CA9" w:rsidRPr="00BA1CA9" w:rsidRDefault="00BA1CA9" w:rsidP="00BA1CA9">
            <w:pPr>
              <w:spacing w:line="240" w:lineRule="auto"/>
              <w:cnfStyle w:val="000000100000"/>
              <w:rPr>
                <w:szCs w:val="22"/>
              </w:rPr>
            </w:pPr>
          </w:p>
        </w:tc>
        <w:tc>
          <w:tcPr>
            <w:tcW w:w="1007" w:type="dxa"/>
            <w:vAlign w:val="center"/>
          </w:tcPr>
          <w:p w:rsidR="00BA1CA9" w:rsidRPr="00BA1CA9" w:rsidRDefault="00BA1CA9" w:rsidP="00BA1CA9">
            <w:pPr>
              <w:spacing w:line="240" w:lineRule="auto"/>
              <w:cnfStyle w:val="000000100000"/>
              <w:rPr>
                <w:szCs w:val="22"/>
              </w:rPr>
            </w:pPr>
          </w:p>
        </w:tc>
        <w:tc>
          <w:tcPr>
            <w:tcW w:w="1092" w:type="dxa"/>
          </w:tcPr>
          <w:p w:rsidR="00BA1CA9" w:rsidRPr="00BA1CA9" w:rsidRDefault="00BA1CA9" w:rsidP="00BA1CA9">
            <w:pPr>
              <w:spacing w:line="240" w:lineRule="auto"/>
              <w:cnfStyle w:val="000000100000"/>
              <w:rPr>
                <w:szCs w:val="22"/>
              </w:rPr>
            </w:pPr>
          </w:p>
        </w:tc>
        <w:tc>
          <w:tcPr>
            <w:tcW w:w="1005" w:type="dxa"/>
          </w:tcPr>
          <w:p w:rsidR="00BA1CA9" w:rsidRPr="00BA1CA9" w:rsidRDefault="00BA1CA9" w:rsidP="00BA1CA9">
            <w:pPr>
              <w:spacing w:line="240" w:lineRule="auto"/>
              <w:cnfStyle w:val="000000100000"/>
              <w:rPr>
                <w:szCs w:val="22"/>
              </w:rPr>
            </w:pPr>
          </w:p>
        </w:tc>
      </w:tr>
      <w:tr w:rsidR="00BA1CA9" w:rsidRPr="00BA1CA9" w:rsidTr="00BA1CA9">
        <w:trPr>
          <w:gridAfter w:val="1"/>
          <w:wAfter w:w="15" w:type="dxa"/>
          <w:trHeight w:val="549"/>
        </w:trPr>
        <w:tc>
          <w:tcPr>
            <w:cnfStyle w:val="001000000000"/>
            <w:tcW w:w="1757" w:type="dxa"/>
            <w:vAlign w:val="center"/>
          </w:tcPr>
          <w:p w:rsidR="00BA1CA9" w:rsidRPr="00BA1CA9" w:rsidRDefault="00BA1CA9" w:rsidP="00BA1CA9">
            <w:pPr>
              <w:rPr>
                <w:szCs w:val="22"/>
              </w:rPr>
            </w:pPr>
            <w:r w:rsidRPr="00BA1CA9">
              <w:rPr>
                <w:color w:val="FF0000"/>
                <w:szCs w:val="22"/>
              </w:rPr>
              <w:t>PG.</w:t>
            </w:r>
            <w:proofErr w:type="gramStart"/>
            <w:r w:rsidRPr="003D00B5">
              <w:rPr>
                <w:color w:val="FF0000"/>
                <w:szCs w:val="22"/>
              </w:rPr>
              <w:t>2</w:t>
            </w:r>
            <w:r w:rsidRPr="00BA1CA9">
              <w:rPr>
                <w:color w:val="FF0000"/>
                <w:szCs w:val="22"/>
              </w:rPr>
              <w:t>.1</w:t>
            </w:r>
            <w:proofErr w:type="gramEnd"/>
            <w:r w:rsidRPr="00BA1CA9">
              <w:rPr>
                <w:color w:val="FF0000"/>
                <w:szCs w:val="22"/>
              </w:rPr>
              <w:t>.c.</w:t>
            </w:r>
          </w:p>
        </w:tc>
        <w:tc>
          <w:tcPr>
            <w:tcW w:w="5042" w:type="dxa"/>
            <w:vAlign w:val="center"/>
          </w:tcPr>
          <w:p w:rsidR="00BA1CA9" w:rsidRPr="00BA1CA9" w:rsidRDefault="00BA1CA9" w:rsidP="00BA1CA9">
            <w:pPr>
              <w:spacing w:line="240" w:lineRule="auto"/>
              <w:cnfStyle w:val="000000000000"/>
              <w:rPr>
                <w:szCs w:val="22"/>
              </w:rPr>
            </w:pPr>
            <w:r w:rsidRPr="003D00B5">
              <w:rPr>
                <w:szCs w:val="22"/>
              </w:rPr>
              <w:t>Yürütülen kültürel faaliyetlere katılan öğrenci oranı</w:t>
            </w:r>
          </w:p>
        </w:tc>
        <w:tc>
          <w:tcPr>
            <w:tcW w:w="957" w:type="dxa"/>
            <w:noWrap/>
            <w:vAlign w:val="center"/>
          </w:tcPr>
          <w:p w:rsidR="00BA1CA9" w:rsidRPr="00BA1CA9" w:rsidRDefault="00BA1CA9" w:rsidP="00BA1CA9">
            <w:pPr>
              <w:spacing w:line="240" w:lineRule="auto"/>
              <w:cnfStyle w:val="000000000000"/>
              <w:rPr>
                <w:szCs w:val="22"/>
              </w:rPr>
            </w:pPr>
          </w:p>
        </w:tc>
        <w:tc>
          <w:tcPr>
            <w:tcW w:w="1092" w:type="dxa"/>
            <w:gridSpan w:val="2"/>
            <w:noWrap/>
            <w:vAlign w:val="center"/>
          </w:tcPr>
          <w:p w:rsidR="00BA1CA9" w:rsidRPr="00BA1CA9" w:rsidRDefault="00BA1CA9" w:rsidP="00BA1CA9">
            <w:pPr>
              <w:spacing w:line="240" w:lineRule="auto"/>
              <w:cnfStyle w:val="000000000000"/>
              <w:rPr>
                <w:szCs w:val="22"/>
              </w:rPr>
            </w:pPr>
          </w:p>
        </w:tc>
        <w:tc>
          <w:tcPr>
            <w:tcW w:w="1041" w:type="dxa"/>
            <w:vAlign w:val="center"/>
          </w:tcPr>
          <w:p w:rsidR="00BA1CA9" w:rsidRPr="00BA1CA9" w:rsidRDefault="00BA1CA9" w:rsidP="00BA1CA9">
            <w:pPr>
              <w:spacing w:line="240" w:lineRule="auto"/>
              <w:cnfStyle w:val="000000000000"/>
              <w:rPr>
                <w:szCs w:val="22"/>
              </w:rPr>
            </w:pPr>
          </w:p>
        </w:tc>
        <w:tc>
          <w:tcPr>
            <w:tcW w:w="1007" w:type="dxa"/>
            <w:vAlign w:val="center"/>
          </w:tcPr>
          <w:p w:rsidR="00BA1CA9" w:rsidRPr="00BA1CA9" w:rsidRDefault="00BA1CA9" w:rsidP="00BA1CA9">
            <w:pPr>
              <w:spacing w:line="240" w:lineRule="auto"/>
              <w:cnfStyle w:val="000000000000"/>
              <w:rPr>
                <w:szCs w:val="22"/>
              </w:rPr>
            </w:pPr>
          </w:p>
        </w:tc>
        <w:tc>
          <w:tcPr>
            <w:tcW w:w="1092" w:type="dxa"/>
          </w:tcPr>
          <w:p w:rsidR="00BA1CA9" w:rsidRPr="00BA1CA9" w:rsidRDefault="00BA1CA9" w:rsidP="00BA1CA9">
            <w:pPr>
              <w:spacing w:line="240" w:lineRule="auto"/>
              <w:cnfStyle w:val="000000000000"/>
              <w:rPr>
                <w:szCs w:val="22"/>
              </w:rPr>
            </w:pPr>
          </w:p>
        </w:tc>
        <w:tc>
          <w:tcPr>
            <w:tcW w:w="1005" w:type="dxa"/>
          </w:tcPr>
          <w:p w:rsidR="00BA1CA9" w:rsidRPr="00BA1CA9" w:rsidRDefault="00BA1CA9" w:rsidP="00BA1CA9">
            <w:pPr>
              <w:spacing w:line="240" w:lineRule="auto"/>
              <w:cnfStyle w:val="000000000000"/>
              <w:rPr>
                <w:szCs w:val="22"/>
              </w:rPr>
            </w:pPr>
          </w:p>
        </w:tc>
      </w:tr>
      <w:tr w:rsidR="00BA1CA9" w:rsidRPr="00BA1CA9" w:rsidTr="00BA1CA9">
        <w:trPr>
          <w:gridAfter w:val="1"/>
          <w:cnfStyle w:val="000000100000"/>
          <w:wAfter w:w="15" w:type="dxa"/>
          <w:trHeight w:val="549"/>
        </w:trPr>
        <w:tc>
          <w:tcPr>
            <w:cnfStyle w:val="001000000000"/>
            <w:tcW w:w="1757" w:type="dxa"/>
            <w:vAlign w:val="center"/>
          </w:tcPr>
          <w:p w:rsidR="00BA1CA9" w:rsidRPr="003D00B5" w:rsidRDefault="003D00B5" w:rsidP="00BA1CA9">
            <w:pPr>
              <w:rPr>
                <w:b w:val="0"/>
                <w:bCs w:val="0"/>
                <w:color w:val="FF0000"/>
                <w:szCs w:val="22"/>
              </w:rPr>
            </w:pPr>
            <w:commentRangeStart w:id="587"/>
            <w:r w:rsidRPr="003D00B5">
              <w:rPr>
                <w:color w:val="FF0000"/>
                <w:szCs w:val="22"/>
              </w:rPr>
              <w:t>PG.</w:t>
            </w:r>
            <w:proofErr w:type="gramStart"/>
            <w:r w:rsidRPr="003D00B5">
              <w:rPr>
                <w:color w:val="FF0000"/>
                <w:szCs w:val="22"/>
              </w:rPr>
              <w:t>2.1</w:t>
            </w:r>
            <w:proofErr w:type="gramEnd"/>
            <w:r w:rsidRPr="003D00B5">
              <w:rPr>
                <w:color w:val="FF0000"/>
                <w:szCs w:val="22"/>
              </w:rPr>
              <w:t>.d.</w:t>
            </w:r>
            <w:commentRangeEnd w:id="587"/>
            <w:r>
              <w:rPr>
                <w:rStyle w:val="AklamaBavurusu"/>
                <w:b w:val="0"/>
                <w:bCs w:val="0"/>
              </w:rPr>
              <w:commentReference w:id="587"/>
            </w:r>
          </w:p>
        </w:tc>
        <w:tc>
          <w:tcPr>
            <w:tcW w:w="5042" w:type="dxa"/>
            <w:vAlign w:val="center"/>
          </w:tcPr>
          <w:p w:rsidR="00BA1CA9" w:rsidRPr="003D00B5" w:rsidRDefault="003D00B5" w:rsidP="00BA1CA9">
            <w:pPr>
              <w:spacing w:line="240" w:lineRule="auto"/>
              <w:cnfStyle w:val="000000100000"/>
              <w:rPr>
                <w:szCs w:val="22"/>
              </w:rPr>
            </w:pPr>
            <w:r w:rsidRPr="003D00B5">
              <w:rPr>
                <w:szCs w:val="22"/>
              </w:rPr>
              <w:t>Üst kuruma yerleşen öğrenci oranı (%)</w:t>
            </w:r>
          </w:p>
        </w:tc>
        <w:tc>
          <w:tcPr>
            <w:tcW w:w="957" w:type="dxa"/>
            <w:noWrap/>
            <w:vAlign w:val="center"/>
          </w:tcPr>
          <w:p w:rsidR="00BA1CA9" w:rsidRPr="00BA1CA9" w:rsidRDefault="00BA1CA9" w:rsidP="00BA1CA9">
            <w:pPr>
              <w:spacing w:line="240" w:lineRule="auto"/>
              <w:cnfStyle w:val="000000100000"/>
              <w:rPr>
                <w:szCs w:val="22"/>
              </w:rPr>
            </w:pPr>
          </w:p>
        </w:tc>
        <w:tc>
          <w:tcPr>
            <w:tcW w:w="1092" w:type="dxa"/>
            <w:gridSpan w:val="2"/>
            <w:noWrap/>
            <w:vAlign w:val="center"/>
          </w:tcPr>
          <w:p w:rsidR="00BA1CA9" w:rsidRPr="00BA1CA9" w:rsidRDefault="00BA1CA9" w:rsidP="00BA1CA9">
            <w:pPr>
              <w:spacing w:line="240" w:lineRule="auto"/>
              <w:cnfStyle w:val="000000100000"/>
              <w:rPr>
                <w:szCs w:val="22"/>
              </w:rPr>
            </w:pPr>
          </w:p>
        </w:tc>
        <w:tc>
          <w:tcPr>
            <w:tcW w:w="1041" w:type="dxa"/>
            <w:vAlign w:val="center"/>
          </w:tcPr>
          <w:p w:rsidR="00BA1CA9" w:rsidRPr="00BA1CA9" w:rsidRDefault="00BA1CA9" w:rsidP="00BA1CA9">
            <w:pPr>
              <w:spacing w:line="240" w:lineRule="auto"/>
              <w:cnfStyle w:val="000000100000"/>
              <w:rPr>
                <w:szCs w:val="22"/>
              </w:rPr>
            </w:pPr>
          </w:p>
        </w:tc>
        <w:tc>
          <w:tcPr>
            <w:tcW w:w="1007" w:type="dxa"/>
            <w:vAlign w:val="center"/>
          </w:tcPr>
          <w:p w:rsidR="00BA1CA9" w:rsidRPr="00BA1CA9" w:rsidRDefault="00BA1CA9" w:rsidP="00BA1CA9">
            <w:pPr>
              <w:spacing w:line="240" w:lineRule="auto"/>
              <w:cnfStyle w:val="000000100000"/>
              <w:rPr>
                <w:szCs w:val="22"/>
              </w:rPr>
            </w:pPr>
          </w:p>
        </w:tc>
        <w:tc>
          <w:tcPr>
            <w:tcW w:w="1092" w:type="dxa"/>
          </w:tcPr>
          <w:p w:rsidR="00BA1CA9" w:rsidRPr="00BA1CA9" w:rsidRDefault="00BA1CA9" w:rsidP="00BA1CA9">
            <w:pPr>
              <w:spacing w:line="240" w:lineRule="auto"/>
              <w:cnfStyle w:val="000000100000"/>
              <w:rPr>
                <w:szCs w:val="22"/>
              </w:rPr>
            </w:pPr>
          </w:p>
        </w:tc>
        <w:tc>
          <w:tcPr>
            <w:tcW w:w="1005" w:type="dxa"/>
          </w:tcPr>
          <w:p w:rsidR="00BA1CA9" w:rsidRPr="00BA1CA9" w:rsidRDefault="00BA1CA9" w:rsidP="00BA1CA9">
            <w:pPr>
              <w:spacing w:line="240" w:lineRule="auto"/>
              <w:cnfStyle w:val="000000100000"/>
              <w:rPr>
                <w:szCs w:val="22"/>
              </w:rPr>
            </w:pPr>
          </w:p>
        </w:tc>
      </w:tr>
      <w:tr w:rsidR="00BA1CA9" w:rsidRPr="00BA1CA9" w:rsidTr="00BA1CA9">
        <w:trPr>
          <w:gridAfter w:val="1"/>
          <w:wAfter w:w="15" w:type="dxa"/>
          <w:trHeight w:val="549"/>
        </w:trPr>
        <w:tc>
          <w:tcPr>
            <w:cnfStyle w:val="001000000000"/>
            <w:tcW w:w="1757" w:type="dxa"/>
            <w:vAlign w:val="center"/>
          </w:tcPr>
          <w:p w:rsidR="00BA1CA9" w:rsidRPr="003D00B5" w:rsidRDefault="00BA1CA9" w:rsidP="00BA1CA9">
            <w:pPr>
              <w:rPr>
                <w:b w:val="0"/>
                <w:bCs w:val="0"/>
                <w:color w:val="FF0000"/>
                <w:szCs w:val="22"/>
              </w:rPr>
            </w:pPr>
            <w:proofErr w:type="gramStart"/>
            <w:r w:rsidRPr="003D00B5">
              <w:rPr>
                <w:b w:val="0"/>
                <w:bCs w:val="0"/>
                <w:color w:val="FF0000"/>
                <w:szCs w:val="22"/>
              </w:rPr>
              <w:t>….</w:t>
            </w:r>
            <w:proofErr w:type="gramEnd"/>
          </w:p>
        </w:tc>
        <w:tc>
          <w:tcPr>
            <w:tcW w:w="5042" w:type="dxa"/>
            <w:vAlign w:val="center"/>
          </w:tcPr>
          <w:p w:rsidR="00BA1CA9" w:rsidRPr="00BA1CA9" w:rsidRDefault="00BA1CA9" w:rsidP="00BA1CA9">
            <w:pPr>
              <w:spacing w:line="240" w:lineRule="auto"/>
              <w:cnfStyle w:val="000000000000"/>
              <w:rPr>
                <w:szCs w:val="22"/>
              </w:rPr>
            </w:pPr>
            <w:proofErr w:type="gramStart"/>
            <w:r>
              <w:rPr>
                <w:szCs w:val="22"/>
              </w:rPr>
              <w:t>….</w:t>
            </w:r>
            <w:proofErr w:type="gramEnd"/>
          </w:p>
        </w:tc>
        <w:tc>
          <w:tcPr>
            <w:tcW w:w="957" w:type="dxa"/>
            <w:noWrap/>
            <w:vAlign w:val="center"/>
          </w:tcPr>
          <w:p w:rsidR="00BA1CA9" w:rsidRPr="00BA1CA9" w:rsidRDefault="00BA1CA9" w:rsidP="00BA1CA9">
            <w:pPr>
              <w:spacing w:line="240" w:lineRule="auto"/>
              <w:cnfStyle w:val="000000000000"/>
              <w:rPr>
                <w:szCs w:val="22"/>
              </w:rPr>
            </w:pPr>
          </w:p>
        </w:tc>
        <w:tc>
          <w:tcPr>
            <w:tcW w:w="1092" w:type="dxa"/>
            <w:gridSpan w:val="2"/>
            <w:noWrap/>
            <w:vAlign w:val="center"/>
          </w:tcPr>
          <w:p w:rsidR="00BA1CA9" w:rsidRPr="00BA1CA9" w:rsidRDefault="00BA1CA9" w:rsidP="00BA1CA9">
            <w:pPr>
              <w:spacing w:line="240" w:lineRule="auto"/>
              <w:cnfStyle w:val="000000000000"/>
              <w:rPr>
                <w:szCs w:val="22"/>
              </w:rPr>
            </w:pPr>
          </w:p>
        </w:tc>
        <w:tc>
          <w:tcPr>
            <w:tcW w:w="1041" w:type="dxa"/>
            <w:vAlign w:val="center"/>
          </w:tcPr>
          <w:p w:rsidR="00BA1CA9" w:rsidRPr="00BA1CA9" w:rsidRDefault="00BA1CA9" w:rsidP="00BA1CA9">
            <w:pPr>
              <w:spacing w:line="240" w:lineRule="auto"/>
              <w:cnfStyle w:val="000000000000"/>
              <w:rPr>
                <w:szCs w:val="22"/>
              </w:rPr>
            </w:pPr>
          </w:p>
        </w:tc>
        <w:tc>
          <w:tcPr>
            <w:tcW w:w="1007" w:type="dxa"/>
            <w:vAlign w:val="center"/>
          </w:tcPr>
          <w:p w:rsidR="00BA1CA9" w:rsidRPr="00BA1CA9" w:rsidRDefault="00BA1CA9" w:rsidP="00BA1CA9">
            <w:pPr>
              <w:spacing w:line="240" w:lineRule="auto"/>
              <w:cnfStyle w:val="000000000000"/>
              <w:rPr>
                <w:szCs w:val="22"/>
              </w:rPr>
            </w:pPr>
          </w:p>
        </w:tc>
        <w:tc>
          <w:tcPr>
            <w:tcW w:w="1092" w:type="dxa"/>
          </w:tcPr>
          <w:p w:rsidR="00BA1CA9" w:rsidRPr="00BA1CA9" w:rsidRDefault="00BA1CA9" w:rsidP="00BA1CA9">
            <w:pPr>
              <w:spacing w:line="240" w:lineRule="auto"/>
              <w:cnfStyle w:val="000000000000"/>
              <w:rPr>
                <w:szCs w:val="22"/>
              </w:rPr>
            </w:pPr>
          </w:p>
        </w:tc>
        <w:tc>
          <w:tcPr>
            <w:tcW w:w="1005" w:type="dxa"/>
          </w:tcPr>
          <w:p w:rsidR="00BA1CA9" w:rsidRPr="00BA1CA9" w:rsidRDefault="00BA1CA9" w:rsidP="00BA1CA9">
            <w:pPr>
              <w:spacing w:line="240" w:lineRule="auto"/>
              <w:cnfStyle w:val="000000000000"/>
              <w:rPr>
                <w:szCs w:val="22"/>
              </w:rPr>
            </w:pPr>
          </w:p>
        </w:tc>
      </w:tr>
      <w:tr w:rsidR="00BA1CA9" w:rsidRPr="00BA1CA9" w:rsidTr="00BA1CA9">
        <w:trPr>
          <w:gridAfter w:val="1"/>
          <w:cnfStyle w:val="000000100000"/>
          <w:wAfter w:w="15" w:type="dxa"/>
          <w:trHeight w:val="549"/>
        </w:trPr>
        <w:tc>
          <w:tcPr>
            <w:cnfStyle w:val="001000000000"/>
            <w:tcW w:w="1757" w:type="dxa"/>
            <w:vAlign w:val="center"/>
          </w:tcPr>
          <w:p w:rsidR="00BA1CA9" w:rsidRPr="00BA1CA9" w:rsidRDefault="00BA1CA9" w:rsidP="00BA1CA9">
            <w:pPr>
              <w:rPr>
                <w:b w:val="0"/>
                <w:bCs w:val="0"/>
                <w:color w:val="FF0000"/>
                <w:szCs w:val="22"/>
              </w:rPr>
            </w:pPr>
            <w:proofErr w:type="gramStart"/>
            <w:r>
              <w:rPr>
                <w:b w:val="0"/>
                <w:bCs w:val="0"/>
                <w:color w:val="FF0000"/>
                <w:szCs w:val="22"/>
              </w:rPr>
              <w:t>….</w:t>
            </w:r>
            <w:proofErr w:type="gramEnd"/>
          </w:p>
        </w:tc>
        <w:tc>
          <w:tcPr>
            <w:tcW w:w="5042" w:type="dxa"/>
            <w:vAlign w:val="center"/>
          </w:tcPr>
          <w:p w:rsidR="00BA1CA9" w:rsidRPr="00BA1CA9" w:rsidRDefault="00BA1CA9" w:rsidP="00BA1CA9">
            <w:pPr>
              <w:spacing w:line="240" w:lineRule="auto"/>
              <w:cnfStyle w:val="000000100000"/>
              <w:rPr>
                <w:szCs w:val="22"/>
              </w:rPr>
            </w:pPr>
            <w:proofErr w:type="gramStart"/>
            <w:r>
              <w:rPr>
                <w:szCs w:val="22"/>
              </w:rPr>
              <w:t>….</w:t>
            </w:r>
            <w:proofErr w:type="gramEnd"/>
          </w:p>
        </w:tc>
        <w:tc>
          <w:tcPr>
            <w:tcW w:w="957" w:type="dxa"/>
            <w:noWrap/>
            <w:vAlign w:val="center"/>
          </w:tcPr>
          <w:p w:rsidR="00BA1CA9" w:rsidRPr="00BA1CA9" w:rsidRDefault="00BA1CA9" w:rsidP="00BA1CA9">
            <w:pPr>
              <w:spacing w:line="240" w:lineRule="auto"/>
              <w:cnfStyle w:val="000000100000"/>
              <w:rPr>
                <w:szCs w:val="22"/>
              </w:rPr>
            </w:pPr>
          </w:p>
        </w:tc>
        <w:tc>
          <w:tcPr>
            <w:tcW w:w="1092" w:type="dxa"/>
            <w:gridSpan w:val="2"/>
            <w:noWrap/>
            <w:vAlign w:val="center"/>
          </w:tcPr>
          <w:p w:rsidR="00BA1CA9" w:rsidRPr="00BA1CA9" w:rsidRDefault="00BA1CA9" w:rsidP="00BA1CA9">
            <w:pPr>
              <w:spacing w:line="240" w:lineRule="auto"/>
              <w:cnfStyle w:val="000000100000"/>
              <w:rPr>
                <w:szCs w:val="22"/>
              </w:rPr>
            </w:pPr>
          </w:p>
        </w:tc>
        <w:tc>
          <w:tcPr>
            <w:tcW w:w="1041" w:type="dxa"/>
            <w:vAlign w:val="center"/>
          </w:tcPr>
          <w:p w:rsidR="00BA1CA9" w:rsidRPr="00BA1CA9" w:rsidRDefault="00BA1CA9" w:rsidP="00BA1CA9">
            <w:pPr>
              <w:spacing w:line="240" w:lineRule="auto"/>
              <w:cnfStyle w:val="000000100000"/>
              <w:rPr>
                <w:szCs w:val="22"/>
              </w:rPr>
            </w:pPr>
          </w:p>
        </w:tc>
        <w:tc>
          <w:tcPr>
            <w:tcW w:w="1007" w:type="dxa"/>
            <w:vAlign w:val="center"/>
          </w:tcPr>
          <w:p w:rsidR="00BA1CA9" w:rsidRPr="00BA1CA9" w:rsidRDefault="00BA1CA9" w:rsidP="00BA1CA9">
            <w:pPr>
              <w:spacing w:line="240" w:lineRule="auto"/>
              <w:cnfStyle w:val="000000100000"/>
              <w:rPr>
                <w:szCs w:val="22"/>
              </w:rPr>
            </w:pPr>
          </w:p>
        </w:tc>
        <w:tc>
          <w:tcPr>
            <w:tcW w:w="1092" w:type="dxa"/>
          </w:tcPr>
          <w:p w:rsidR="00BA1CA9" w:rsidRPr="00BA1CA9" w:rsidRDefault="00BA1CA9" w:rsidP="00BA1CA9">
            <w:pPr>
              <w:spacing w:line="240" w:lineRule="auto"/>
              <w:cnfStyle w:val="000000100000"/>
              <w:rPr>
                <w:szCs w:val="22"/>
              </w:rPr>
            </w:pPr>
          </w:p>
        </w:tc>
        <w:tc>
          <w:tcPr>
            <w:tcW w:w="1005" w:type="dxa"/>
          </w:tcPr>
          <w:p w:rsidR="00BA1CA9" w:rsidRPr="00BA1CA9" w:rsidRDefault="00BA1CA9" w:rsidP="00BA1CA9">
            <w:pPr>
              <w:spacing w:line="240" w:lineRule="auto"/>
              <w:cnfStyle w:val="000000100000"/>
              <w:rPr>
                <w:szCs w:val="22"/>
              </w:rPr>
            </w:pPr>
          </w:p>
        </w:tc>
      </w:tr>
    </w:tbl>
    <w:p w:rsidR="00BA1CA9" w:rsidRDefault="00BA1CA9" w:rsidP="00BA1CA9">
      <w:pPr>
        <w:jc w:val="both"/>
        <w:rPr>
          <w:b/>
          <w:color w:val="FF0000"/>
          <w:szCs w:val="24"/>
        </w:rPr>
      </w:pPr>
    </w:p>
    <w:p w:rsidR="003D00B5" w:rsidRDefault="003D00B5" w:rsidP="00BA1CA9">
      <w:pPr>
        <w:jc w:val="both"/>
        <w:rPr>
          <w:b/>
          <w:color w:val="FF0000"/>
          <w:szCs w:val="24"/>
        </w:rPr>
      </w:pPr>
    </w:p>
    <w:p w:rsidR="003D00B5" w:rsidRDefault="003D00B5" w:rsidP="00BA1CA9">
      <w:pPr>
        <w:jc w:val="both"/>
        <w:rPr>
          <w:b/>
          <w:color w:val="FF0000"/>
          <w:szCs w:val="24"/>
        </w:rPr>
      </w:pPr>
    </w:p>
    <w:p w:rsidR="003D00B5" w:rsidRDefault="003D00B5" w:rsidP="00BA1CA9">
      <w:pPr>
        <w:jc w:val="both"/>
        <w:rPr>
          <w:b/>
          <w:color w:val="FF0000"/>
          <w:szCs w:val="24"/>
        </w:rPr>
      </w:pPr>
    </w:p>
    <w:p w:rsidR="003D00B5" w:rsidRDefault="003D00B5" w:rsidP="00BA1CA9">
      <w:pPr>
        <w:jc w:val="both"/>
        <w:rPr>
          <w:b/>
          <w:color w:val="FF0000"/>
          <w:szCs w:val="24"/>
        </w:rPr>
      </w:pPr>
    </w:p>
    <w:p w:rsidR="003D00B5" w:rsidRPr="00BA1CA9" w:rsidRDefault="003D00B5" w:rsidP="00BA1CA9">
      <w:pPr>
        <w:jc w:val="both"/>
        <w:rPr>
          <w:b/>
          <w:color w:val="FF0000"/>
          <w:szCs w:val="24"/>
        </w:rPr>
      </w:pPr>
    </w:p>
    <w:p w:rsidR="003D00B5" w:rsidRPr="003D00B5" w:rsidRDefault="003D00B5" w:rsidP="003D00B5">
      <w:pPr>
        <w:rPr>
          <w:b/>
          <w:color w:val="002060"/>
          <w:sz w:val="28"/>
        </w:rPr>
      </w:pPr>
      <w:commentRangeStart w:id="588"/>
      <w:r w:rsidRPr="003D00B5">
        <w:rPr>
          <w:b/>
          <w:color w:val="002060"/>
          <w:sz w:val="28"/>
        </w:rPr>
        <w:lastRenderedPageBreak/>
        <w:t>Eylemler</w:t>
      </w:r>
      <w:commentRangeEnd w:id="588"/>
      <w:r>
        <w:rPr>
          <w:rStyle w:val="AklamaBavurusu"/>
        </w:rPr>
        <w:commentReference w:id="588"/>
      </w:r>
    </w:p>
    <w:tbl>
      <w:tblPr>
        <w:tblStyle w:val="KlavuzuTablo4-Vurgu21"/>
        <w:tblW w:w="4829" w:type="pct"/>
        <w:tblLayout w:type="fixed"/>
        <w:tblLook w:val="04A0"/>
      </w:tblPr>
      <w:tblGrid>
        <w:gridCol w:w="969"/>
        <w:gridCol w:w="6384"/>
        <w:gridCol w:w="3189"/>
        <w:gridCol w:w="3192"/>
      </w:tblGrid>
      <w:tr w:rsidR="003D00B5" w:rsidRPr="003D00B5" w:rsidTr="003D00B5">
        <w:trPr>
          <w:cnfStyle w:val="100000000000"/>
          <w:trHeight w:val="441"/>
        </w:trPr>
        <w:tc>
          <w:tcPr>
            <w:cnfStyle w:val="001000000000"/>
            <w:tcW w:w="353" w:type="pct"/>
            <w:vAlign w:val="center"/>
            <w:hideMark/>
          </w:tcPr>
          <w:p w:rsidR="003D00B5" w:rsidRPr="003D00B5" w:rsidRDefault="003D00B5" w:rsidP="003D00B5">
            <w:pPr>
              <w:spacing w:line="240" w:lineRule="auto"/>
              <w:jc w:val="center"/>
              <w:rPr>
                <w:sz w:val="28"/>
                <w:szCs w:val="24"/>
              </w:rPr>
            </w:pPr>
            <w:r w:rsidRPr="003D00B5">
              <w:rPr>
                <w:sz w:val="28"/>
                <w:szCs w:val="24"/>
              </w:rPr>
              <w:t>No</w:t>
            </w:r>
          </w:p>
        </w:tc>
        <w:tc>
          <w:tcPr>
            <w:tcW w:w="2324" w:type="pct"/>
            <w:noWrap/>
            <w:vAlign w:val="center"/>
            <w:hideMark/>
          </w:tcPr>
          <w:p w:rsidR="003D00B5" w:rsidRPr="003D00B5" w:rsidRDefault="003D00B5" w:rsidP="003D00B5">
            <w:pPr>
              <w:spacing w:line="240" w:lineRule="auto"/>
              <w:jc w:val="center"/>
              <w:cnfStyle w:val="100000000000"/>
              <w:rPr>
                <w:sz w:val="28"/>
                <w:szCs w:val="24"/>
              </w:rPr>
            </w:pPr>
            <w:r w:rsidRPr="003D00B5">
              <w:rPr>
                <w:sz w:val="28"/>
                <w:szCs w:val="24"/>
              </w:rPr>
              <w:t>Eylem İfadesi</w:t>
            </w:r>
          </w:p>
        </w:tc>
        <w:tc>
          <w:tcPr>
            <w:tcW w:w="1161" w:type="pct"/>
            <w:vAlign w:val="center"/>
          </w:tcPr>
          <w:p w:rsidR="003D00B5" w:rsidRPr="003D00B5" w:rsidRDefault="003D00B5" w:rsidP="003D00B5">
            <w:pPr>
              <w:spacing w:line="240" w:lineRule="auto"/>
              <w:jc w:val="center"/>
              <w:cnfStyle w:val="100000000000"/>
              <w:rPr>
                <w:sz w:val="28"/>
                <w:szCs w:val="24"/>
              </w:rPr>
            </w:pPr>
            <w:r w:rsidRPr="003D00B5">
              <w:rPr>
                <w:sz w:val="28"/>
                <w:szCs w:val="24"/>
              </w:rPr>
              <w:t>Eylem Sorumlusu</w:t>
            </w:r>
          </w:p>
        </w:tc>
        <w:tc>
          <w:tcPr>
            <w:tcW w:w="1162" w:type="pct"/>
            <w:vAlign w:val="center"/>
          </w:tcPr>
          <w:p w:rsidR="003D00B5" w:rsidRPr="003D00B5" w:rsidRDefault="003D00B5" w:rsidP="003D00B5">
            <w:pPr>
              <w:spacing w:line="240" w:lineRule="auto"/>
              <w:jc w:val="center"/>
              <w:cnfStyle w:val="100000000000"/>
              <w:rPr>
                <w:sz w:val="28"/>
                <w:szCs w:val="24"/>
              </w:rPr>
            </w:pPr>
            <w:r w:rsidRPr="003D00B5">
              <w:rPr>
                <w:sz w:val="28"/>
                <w:szCs w:val="24"/>
              </w:rPr>
              <w:t>Eylem Tarihi</w:t>
            </w:r>
          </w:p>
        </w:tc>
      </w:tr>
      <w:tr w:rsidR="003D00B5" w:rsidRPr="003D00B5" w:rsidTr="003D00B5">
        <w:trPr>
          <w:cnfStyle w:val="000000100000"/>
          <w:trHeight w:val="567"/>
        </w:trPr>
        <w:tc>
          <w:tcPr>
            <w:cnfStyle w:val="001000000000"/>
            <w:tcW w:w="353" w:type="pct"/>
            <w:noWrap/>
            <w:vAlign w:val="center"/>
            <w:hideMark/>
          </w:tcPr>
          <w:p w:rsidR="003D00B5" w:rsidRPr="003D00B5" w:rsidRDefault="003D00B5" w:rsidP="003D00B5">
            <w:pPr>
              <w:spacing w:line="240" w:lineRule="auto"/>
              <w:jc w:val="center"/>
              <w:rPr>
                <w:color w:val="000000"/>
                <w:szCs w:val="24"/>
              </w:rPr>
            </w:pPr>
            <w:r>
              <w:rPr>
                <w:color w:val="000000"/>
                <w:szCs w:val="24"/>
              </w:rPr>
              <w:t>2</w:t>
            </w:r>
            <w:r w:rsidRPr="003D00B5">
              <w:rPr>
                <w:color w:val="000000"/>
                <w:szCs w:val="24"/>
              </w:rPr>
              <w:t>.1.1.</w:t>
            </w:r>
          </w:p>
        </w:tc>
        <w:tc>
          <w:tcPr>
            <w:tcW w:w="2324" w:type="pct"/>
            <w:vAlign w:val="center"/>
          </w:tcPr>
          <w:p w:rsidR="003D00B5" w:rsidRPr="003D00B5" w:rsidRDefault="00C23C7B" w:rsidP="003D00B5">
            <w:pPr>
              <w:spacing w:line="240" w:lineRule="auto"/>
              <w:jc w:val="both"/>
              <w:cnfStyle w:val="000000100000"/>
              <w:rPr>
                <w:color w:val="000000"/>
                <w:szCs w:val="24"/>
              </w:rPr>
            </w:pPr>
            <w:ins w:id="589" w:author="Windows Kullanıcısı" w:date="2019-02-18T11:43:00Z">
              <w:r w:rsidRPr="00FD5622">
                <w:t>Okul içi ve dışı kültürel çalışmaların sayısı artı</w:t>
              </w:r>
              <w:r>
                <w:t>rı</w:t>
              </w:r>
              <w:r w:rsidRPr="00FD5622">
                <w:t>lacaktır</w:t>
              </w:r>
            </w:ins>
          </w:p>
        </w:tc>
        <w:tc>
          <w:tcPr>
            <w:tcW w:w="1161" w:type="pct"/>
            <w:vAlign w:val="center"/>
          </w:tcPr>
          <w:p w:rsidR="003D00B5" w:rsidRPr="003D00B5" w:rsidRDefault="00C23C7B" w:rsidP="003D00B5">
            <w:pPr>
              <w:spacing w:line="240" w:lineRule="auto"/>
              <w:jc w:val="both"/>
              <w:cnfStyle w:val="000000100000"/>
              <w:rPr>
                <w:color w:val="000000"/>
                <w:szCs w:val="24"/>
              </w:rPr>
            </w:pPr>
            <w:ins w:id="590" w:author="Windows Kullanıcısı" w:date="2019-02-18T11:44:00Z">
              <w:r w:rsidRPr="00FD5622">
                <w:t>Bütün öğretmen ve idareciler.</w:t>
              </w:r>
            </w:ins>
          </w:p>
        </w:tc>
        <w:tc>
          <w:tcPr>
            <w:tcW w:w="1162" w:type="pct"/>
            <w:vAlign w:val="center"/>
          </w:tcPr>
          <w:p w:rsidR="003D00B5" w:rsidRPr="003D00B5" w:rsidRDefault="00C23C7B" w:rsidP="003D00B5">
            <w:pPr>
              <w:spacing w:line="240" w:lineRule="auto"/>
              <w:jc w:val="both"/>
              <w:cnfStyle w:val="000000100000"/>
              <w:rPr>
                <w:color w:val="000000"/>
                <w:szCs w:val="24"/>
              </w:rPr>
            </w:pPr>
            <w:ins w:id="591" w:author="Windows Kullanıcısı" w:date="2019-02-18T11:48:00Z">
              <w:r>
                <w:rPr>
                  <w:color w:val="000000"/>
                  <w:szCs w:val="24"/>
                </w:rPr>
                <w:t>01 Eylül-25</w:t>
              </w:r>
              <w:r w:rsidRPr="00571118">
                <w:rPr>
                  <w:color w:val="000000"/>
                  <w:szCs w:val="24"/>
                </w:rPr>
                <w:t xml:space="preserve"> Eylül</w:t>
              </w:r>
            </w:ins>
          </w:p>
        </w:tc>
      </w:tr>
      <w:tr w:rsidR="003D00B5" w:rsidRPr="003D00B5" w:rsidTr="003D00B5">
        <w:trPr>
          <w:trHeight w:val="567"/>
        </w:trPr>
        <w:tc>
          <w:tcPr>
            <w:cnfStyle w:val="001000000000"/>
            <w:tcW w:w="353" w:type="pct"/>
            <w:noWrap/>
            <w:vAlign w:val="center"/>
          </w:tcPr>
          <w:p w:rsidR="003D00B5" w:rsidRPr="003D00B5" w:rsidRDefault="003D00B5" w:rsidP="003D00B5">
            <w:pPr>
              <w:spacing w:line="240" w:lineRule="auto"/>
              <w:jc w:val="center"/>
              <w:rPr>
                <w:color w:val="000000"/>
                <w:szCs w:val="24"/>
              </w:rPr>
            </w:pPr>
            <w:r>
              <w:rPr>
                <w:color w:val="000000"/>
                <w:szCs w:val="24"/>
              </w:rPr>
              <w:t>2</w:t>
            </w:r>
            <w:r w:rsidRPr="003D00B5">
              <w:rPr>
                <w:color w:val="000000"/>
                <w:szCs w:val="24"/>
              </w:rPr>
              <w:t>.1.2</w:t>
            </w:r>
          </w:p>
        </w:tc>
        <w:tc>
          <w:tcPr>
            <w:tcW w:w="2324" w:type="pct"/>
            <w:vAlign w:val="center"/>
          </w:tcPr>
          <w:p w:rsidR="003D00B5" w:rsidRPr="003D00B5" w:rsidRDefault="00C23C7B" w:rsidP="003D00B5">
            <w:pPr>
              <w:spacing w:line="240" w:lineRule="auto"/>
              <w:jc w:val="both"/>
              <w:cnfStyle w:val="000000000000"/>
              <w:rPr>
                <w:szCs w:val="24"/>
                <w:highlight w:val="green"/>
              </w:rPr>
            </w:pPr>
            <w:ins w:id="592" w:author="Windows Kullanıcısı" w:date="2019-02-18T11:44:00Z">
              <w:r w:rsidRPr="00FD5622">
                <w:t>Okul içi sportif faaliyetlere daha fazla yer verilecek</w:t>
              </w:r>
            </w:ins>
          </w:p>
        </w:tc>
        <w:tc>
          <w:tcPr>
            <w:tcW w:w="1161" w:type="pct"/>
            <w:vAlign w:val="center"/>
          </w:tcPr>
          <w:p w:rsidR="003D00B5" w:rsidRPr="003D00B5" w:rsidRDefault="00C23C7B" w:rsidP="003D00B5">
            <w:pPr>
              <w:spacing w:line="240" w:lineRule="auto"/>
              <w:jc w:val="both"/>
              <w:cnfStyle w:val="000000000000"/>
              <w:rPr>
                <w:color w:val="000000"/>
                <w:szCs w:val="24"/>
              </w:rPr>
            </w:pPr>
            <w:ins w:id="593" w:author="Windows Kullanıcısı" w:date="2019-02-18T11:45:00Z">
              <w:r w:rsidRPr="00FD5622">
                <w:t>Bütün öğretmen ve idareciler</w:t>
              </w:r>
            </w:ins>
          </w:p>
        </w:tc>
        <w:tc>
          <w:tcPr>
            <w:tcW w:w="1162" w:type="pct"/>
            <w:vAlign w:val="center"/>
          </w:tcPr>
          <w:p w:rsidR="003D00B5" w:rsidRPr="003D00B5" w:rsidRDefault="00C23C7B" w:rsidP="003D00B5">
            <w:pPr>
              <w:spacing w:line="240" w:lineRule="auto"/>
              <w:jc w:val="both"/>
              <w:cnfStyle w:val="000000000000"/>
              <w:rPr>
                <w:color w:val="000000"/>
                <w:szCs w:val="24"/>
              </w:rPr>
            </w:pPr>
            <w:ins w:id="594" w:author="Windows Kullanıcısı" w:date="2019-02-18T11:47:00Z">
              <w:r>
                <w:t>Eğitim Öğretim Sürecinin Tamamında</w:t>
              </w:r>
            </w:ins>
          </w:p>
        </w:tc>
      </w:tr>
      <w:tr w:rsidR="003D00B5" w:rsidRPr="003D00B5" w:rsidTr="003D00B5">
        <w:trPr>
          <w:cnfStyle w:val="000000100000"/>
          <w:trHeight w:val="567"/>
        </w:trPr>
        <w:tc>
          <w:tcPr>
            <w:cnfStyle w:val="001000000000"/>
            <w:tcW w:w="353" w:type="pct"/>
            <w:noWrap/>
            <w:vAlign w:val="center"/>
          </w:tcPr>
          <w:p w:rsidR="003D00B5" w:rsidRPr="003D00B5" w:rsidRDefault="003D00B5" w:rsidP="003D00B5">
            <w:pPr>
              <w:spacing w:line="240" w:lineRule="auto"/>
              <w:jc w:val="center"/>
              <w:rPr>
                <w:color w:val="000000"/>
                <w:szCs w:val="24"/>
              </w:rPr>
            </w:pPr>
            <w:r>
              <w:rPr>
                <w:color w:val="000000"/>
                <w:szCs w:val="24"/>
              </w:rPr>
              <w:t>2</w:t>
            </w:r>
            <w:r w:rsidRPr="003D00B5">
              <w:rPr>
                <w:color w:val="000000"/>
                <w:szCs w:val="24"/>
              </w:rPr>
              <w:t>.1.3</w:t>
            </w:r>
          </w:p>
        </w:tc>
        <w:tc>
          <w:tcPr>
            <w:tcW w:w="2324" w:type="pct"/>
            <w:vAlign w:val="center"/>
          </w:tcPr>
          <w:p w:rsidR="003D00B5" w:rsidRPr="003D00B5" w:rsidRDefault="00C23C7B" w:rsidP="003D00B5">
            <w:pPr>
              <w:spacing w:line="240" w:lineRule="auto"/>
              <w:jc w:val="both"/>
              <w:cnfStyle w:val="000000100000"/>
              <w:rPr>
                <w:szCs w:val="24"/>
                <w:highlight w:val="green"/>
              </w:rPr>
            </w:pPr>
            <w:ins w:id="595" w:author="Windows Kullanıcısı" w:date="2019-02-18T11:44:00Z">
              <w:r w:rsidRPr="00EF4726">
                <w:rPr>
                  <w:szCs w:val="24"/>
                </w:rPr>
                <w:t xml:space="preserve">Bütün </w:t>
              </w:r>
              <w:proofErr w:type="spellStart"/>
              <w:r w:rsidRPr="00EF4726">
                <w:rPr>
                  <w:szCs w:val="24"/>
                </w:rPr>
                <w:t>sortif</w:t>
              </w:r>
              <w:proofErr w:type="spellEnd"/>
              <w:r w:rsidRPr="00EF4726">
                <w:rPr>
                  <w:szCs w:val="24"/>
                </w:rPr>
                <w:t>, kültürel etkinlikler konusunda ve başarı konusunda gerekli rehberlikler yapılacak</w:t>
              </w:r>
            </w:ins>
          </w:p>
        </w:tc>
        <w:tc>
          <w:tcPr>
            <w:tcW w:w="1161" w:type="pct"/>
            <w:vAlign w:val="center"/>
          </w:tcPr>
          <w:p w:rsidR="003D00B5" w:rsidRPr="003D00B5" w:rsidRDefault="00C23C7B" w:rsidP="003D00B5">
            <w:pPr>
              <w:spacing w:line="240" w:lineRule="auto"/>
              <w:jc w:val="both"/>
              <w:cnfStyle w:val="000000100000"/>
              <w:rPr>
                <w:color w:val="000000"/>
                <w:szCs w:val="24"/>
              </w:rPr>
            </w:pPr>
            <w:ins w:id="596" w:author="Windows Kullanıcısı" w:date="2019-02-18T11:46:00Z">
              <w:r w:rsidRPr="00FD5622">
                <w:t>Bütün öğretmen ve idareciler.</w:t>
              </w:r>
            </w:ins>
          </w:p>
        </w:tc>
        <w:tc>
          <w:tcPr>
            <w:tcW w:w="1162" w:type="pct"/>
            <w:vAlign w:val="center"/>
          </w:tcPr>
          <w:p w:rsidR="003D00B5" w:rsidRPr="003D00B5" w:rsidRDefault="00C23C7B" w:rsidP="003D00B5">
            <w:pPr>
              <w:spacing w:line="240" w:lineRule="auto"/>
              <w:jc w:val="both"/>
              <w:cnfStyle w:val="000000100000"/>
              <w:rPr>
                <w:color w:val="000000"/>
                <w:szCs w:val="24"/>
              </w:rPr>
            </w:pPr>
            <w:ins w:id="597" w:author="Windows Kullanıcısı" w:date="2019-02-18T11:46:00Z">
              <w:r>
                <w:t>Her ayın ilk haftası</w:t>
              </w:r>
            </w:ins>
          </w:p>
        </w:tc>
      </w:tr>
      <w:tr w:rsidR="003D00B5" w:rsidRPr="003D00B5" w:rsidTr="003D00B5">
        <w:trPr>
          <w:trHeight w:val="567"/>
        </w:trPr>
        <w:tc>
          <w:tcPr>
            <w:cnfStyle w:val="001000000000"/>
            <w:tcW w:w="353" w:type="pct"/>
            <w:noWrap/>
            <w:vAlign w:val="center"/>
          </w:tcPr>
          <w:p w:rsidR="003D00B5" w:rsidRPr="003D00B5" w:rsidRDefault="003D00B5" w:rsidP="003D00B5">
            <w:pPr>
              <w:spacing w:line="240" w:lineRule="auto"/>
              <w:jc w:val="center"/>
              <w:rPr>
                <w:color w:val="000000"/>
                <w:szCs w:val="24"/>
              </w:rPr>
            </w:pPr>
            <w:r>
              <w:rPr>
                <w:color w:val="000000"/>
                <w:szCs w:val="24"/>
              </w:rPr>
              <w:t>2</w:t>
            </w:r>
            <w:r w:rsidRPr="003D00B5">
              <w:rPr>
                <w:color w:val="000000"/>
                <w:szCs w:val="24"/>
              </w:rPr>
              <w:t>.1.4</w:t>
            </w:r>
          </w:p>
        </w:tc>
        <w:tc>
          <w:tcPr>
            <w:tcW w:w="2324" w:type="pct"/>
            <w:vAlign w:val="center"/>
          </w:tcPr>
          <w:p w:rsidR="003D00B5" w:rsidRPr="003D00B5" w:rsidRDefault="00C23C7B" w:rsidP="003D00B5">
            <w:pPr>
              <w:spacing w:line="240" w:lineRule="auto"/>
              <w:jc w:val="both"/>
              <w:cnfStyle w:val="000000000000"/>
              <w:rPr>
                <w:szCs w:val="24"/>
                <w:highlight w:val="green"/>
              </w:rPr>
            </w:pPr>
            <w:ins w:id="598" w:author="Windows Kullanıcısı" w:date="2019-02-18T11:45:00Z">
              <w:r w:rsidRPr="00EF4726">
                <w:rPr>
                  <w:szCs w:val="24"/>
                </w:rPr>
                <w:t>Kitap Okum</w:t>
              </w:r>
              <w:r>
                <w:rPr>
                  <w:szCs w:val="24"/>
                </w:rPr>
                <w:t xml:space="preserve">a Saatleri Plan </w:t>
              </w:r>
              <w:proofErr w:type="gramStart"/>
              <w:r>
                <w:rPr>
                  <w:szCs w:val="24"/>
                </w:rPr>
                <w:t>d</w:t>
              </w:r>
              <w:r w:rsidRPr="00EF4726">
                <w:rPr>
                  <w:szCs w:val="24"/>
                </w:rPr>
                <w:t>ahilinde</w:t>
              </w:r>
              <w:proofErr w:type="gramEnd"/>
              <w:r w:rsidRPr="00EF4726">
                <w:rPr>
                  <w:szCs w:val="24"/>
                </w:rPr>
                <w:t xml:space="preserve"> Yapılacak</w:t>
              </w:r>
            </w:ins>
          </w:p>
        </w:tc>
        <w:tc>
          <w:tcPr>
            <w:tcW w:w="1161" w:type="pct"/>
            <w:vAlign w:val="center"/>
          </w:tcPr>
          <w:p w:rsidR="003D00B5" w:rsidRPr="003D00B5" w:rsidRDefault="00C23C7B" w:rsidP="003D00B5">
            <w:pPr>
              <w:spacing w:line="240" w:lineRule="auto"/>
              <w:jc w:val="both"/>
              <w:cnfStyle w:val="000000000000"/>
              <w:rPr>
                <w:color w:val="000000"/>
                <w:szCs w:val="24"/>
              </w:rPr>
            </w:pPr>
            <w:ins w:id="599" w:author="Windows Kullanıcısı" w:date="2019-02-18T11:46:00Z">
              <w:r w:rsidRPr="00FD5622">
                <w:t>Bütün öğretmen ve idareciler</w:t>
              </w:r>
            </w:ins>
          </w:p>
        </w:tc>
        <w:tc>
          <w:tcPr>
            <w:tcW w:w="1162" w:type="pct"/>
            <w:vAlign w:val="center"/>
          </w:tcPr>
          <w:p w:rsidR="003D00B5" w:rsidRPr="003D00B5" w:rsidRDefault="00C23C7B" w:rsidP="003D00B5">
            <w:pPr>
              <w:spacing w:line="240" w:lineRule="auto"/>
              <w:jc w:val="both"/>
              <w:cnfStyle w:val="000000000000"/>
              <w:rPr>
                <w:color w:val="000000"/>
                <w:szCs w:val="24"/>
              </w:rPr>
            </w:pPr>
            <w:ins w:id="600" w:author="Windows Kullanıcısı" w:date="2019-02-18T11:47:00Z">
              <w:r>
                <w:t xml:space="preserve">Mart </w:t>
              </w:r>
              <w:r w:rsidRPr="00FD5622">
                <w:t>2019</w:t>
              </w:r>
              <w:r>
                <w:t xml:space="preserve"> Tarihinden İtibaren</w:t>
              </w:r>
            </w:ins>
          </w:p>
        </w:tc>
      </w:tr>
      <w:tr w:rsidR="003D00B5" w:rsidRPr="003D00B5" w:rsidTr="003D00B5">
        <w:trPr>
          <w:cnfStyle w:val="000000100000"/>
          <w:trHeight w:val="567"/>
        </w:trPr>
        <w:tc>
          <w:tcPr>
            <w:cnfStyle w:val="001000000000"/>
            <w:tcW w:w="353" w:type="pct"/>
            <w:noWrap/>
            <w:vAlign w:val="center"/>
          </w:tcPr>
          <w:p w:rsidR="003D00B5" w:rsidRPr="003D00B5" w:rsidRDefault="003D00B5" w:rsidP="003D00B5">
            <w:pPr>
              <w:spacing w:line="240" w:lineRule="auto"/>
              <w:jc w:val="center"/>
              <w:rPr>
                <w:color w:val="000000"/>
                <w:szCs w:val="24"/>
              </w:rPr>
            </w:pPr>
            <w:r>
              <w:rPr>
                <w:color w:val="000000"/>
                <w:szCs w:val="24"/>
              </w:rPr>
              <w:t>2</w:t>
            </w:r>
            <w:r w:rsidRPr="003D00B5">
              <w:rPr>
                <w:color w:val="000000"/>
                <w:szCs w:val="24"/>
              </w:rPr>
              <w:t>.1.5</w:t>
            </w:r>
          </w:p>
        </w:tc>
        <w:tc>
          <w:tcPr>
            <w:tcW w:w="2324" w:type="pct"/>
            <w:vAlign w:val="center"/>
          </w:tcPr>
          <w:p w:rsidR="003D00B5" w:rsidRPr="003D00B5" w:rsidRDefault="003D00B5" w:rsidP="003D00B5">
            <w:pPr>
              <w:spacing w:line="240" w:lineRule="auto"/>
              <w:jc w:val="both"/>
              <w:cnfStyle w:val="000000100000"/>
              <w:rPr>
                <w:szCs w:val="24"/>
                <w:highlight w:val="green"/>
              </w:rPr>
            </w:pPr>
          </w:p>
        </w:tc>
        <w:tc>
          <w:tcPr>
            <w:tcW w:w="1161" w:type="pct"/>
            <w:vAlign w:val="center"/>
          </w:tcPr>
          <w:p w:rsidR="003D00B5" w:rsidRPr="003D00B5" w:rsidRDefault="003D00B5" w:rsidP="003D00B5">
            <w:pPr>
              <w:spacing w:line="240" w:lineRule="auto"/>
              <w:jc w:val="both"/>
              <w:cnfStyle w:val="000000100000"/>
              <w:rPr>
                <w:color w:val="000000"/>
                <w:szCs w:val="24"/>
              </w:rPr>
            </w:pPr>
          </w:p>
        </w:tc>
        <w:tc>
          <w:tcPr>
            <w:tcW w:w="1162" w:type="pct"/>
            <w:vAlign w:val="center"/>
          </w:tcPr>
          <w:p w:rsidR="003D00B5" w:rsidRPr="003D00B5" w:rsidRDefault="003D00B5" w:rsidP="003D00B5">
            <w:pPr>
              <w:spacing w:line="240" w:lineRule="auto"/>
              <w:jc w:val="both"/>
              <w:cnfStyle w:val="000000100000"/>
              <w:rPr>
                <w:color w:val="000000"/>
                <w:szCs w:val="24"/>
              </w:rPr>
            </w:pPr>
          </w:p>
        </w:tc>
      </w:tr>
    </w:tbl>
    <w:p w:rsidR="00787867" w:rsidRPr="00787867" w:rsidRDefault="00787867" w:rsidP="00787867">
      <w:pPr>
        <w:ind w:firstLine="708"/>
        <w:jc w:val="both"/>
      </w:pPr>
    </w:p>
    <w:p w:rsidR="003D00B5" w:rsidRPr="003D00B5" w:rsidRDefault="003D00B5" w:rsidP="003D00B5">
      <w:pPr>
        <w:keepNext/>
        <w:keepLines/>
        <w:spacing w:before="240" w:after="240" w:line="360" w:lineRule="auto"/>
        <w:jc w:val="both"/>
        <w:outlineLvl w:val="2"/>
        <w:rPr>
          <w:rFonts w:eastAsia="SimSun"/>
          <w:szCs w:val="24"/>
        </w:rPr>
      </w:pPr>
      <w:bookmarkStart w:id="601" w:name="_Toc535854321"/>
      <w:r w:rsidRPr="003D00B5">
        <w:rPr>
          <w:b/>
          <w:color w:val="FF0000"/>
        </w:rPr>
        <w:t xml:space="preserve">Stratejik Hedef </w:t>
      </w:r>
      <w:proofErr w:type="gramStart"/>
      <w:r w:rsidRPr="003D00B5">
        <w:rPr>
          <w:b/>
          <w:color w:val="FF0000"/>
        </w:rPr>
        <w:t>2.2</w:t>
      </w:r>
      <w:proofErr w:type="gramEnd"/>
      <w:r w:rsidRPr="003D00B5">
        <w:rPr>
          <w:b/>
          <w:color w:val="FF0000"/>
        </w:rPr>
        <w:t>.</w:t>
      </w:r>
      <w:r w:rsidRPr="003D00B5">
        <w:rPr>
          <w:rFonts w:eastAsia="SimSun"/>
          <w:szCs w:val="24"/>
        </w:rPr>
        <w:t xml:space="preserve">  Etkin bir rehberlik anlayışıyla, öğrencilerimizi ilgi ve becerileriyle orantılı bir şekilde </w:t>
      </w:r>
      <w:commentRangeStart w:id="602"/>
      <w:r w:rsidRPr="003D00B5">
        <w:rPr>
          <w:rFonts w:eastAsia="SimSun"/>
          <w:szCs w:val="24"/>
        </w:rPr>
        <w:t xml:space="preserve">üst öğrenime </w:t>
      </w:r>
      <w:commentRangeEnd w:id="602"/>
      <w:r>
        <w:rPr>
          <w:rStyle w:val="AklamaBavurusu"/>
        </w:rPr>
        <w:commentReference w:id="602"/>
      </w:r>
      <w:r w:rsidRPr="003D00B5">
        <w:rPr>
          <w:rFonts w:eastAsia="SimSun"/>
          <w:szCs w:val="24"/>
        </w:rPr>
        <w:t xml:space="preserve">veya </w:t>
      </w:r>
      <w:commentRangeStart w:id="603"/>
      <w:r w:rsidRPr="003D00B5">
        <w:rPr>
          <w:rFonts w:eastAsia="SimSun"/>
          <w:szCs w:val="24"/>
        </w:rPr>
        <w:t xml:space="preserve">istihdama hazır </w:t>
      </w:r>
      <w:commentRangeEnd w:id="603"/>
      <w:r>
        <w:rPr>
          <w:rStyle w:val="AklamaBavurusu"/>
        </w:rPr>
        <w:commentReference w:id="603"/>
      </w:r>
      <w:r w:rsidRPr="003D00B5">
        <w:rPr>
          <w:rFonts w:eastAsia="SimSun"/>
          <w:szCs w:val="24"/>
        </w:rPr>
        <w:t>hale getiren daha kaliteli bir kurum yapısına geçilecektir.</w:t>
      </w:r>
      <w:bookmarkEnd w:id="601"/>
      <w:r w:rsidRPr="003D00B5">
        <w:rPr>
          <w:rFonts w:eastAsia="SimSun"/>
          <w:szCs w:val="24"/>
        </w:rPr>
        <w:t xml:space="preserve"> </w:t>
      </w:r>
    </w:p>
    <w:p w:rsidR="006F24A3" w:rsidRDefault="006F24A3" w:rsidP="006F24A3">
      <w:pPr>
        <w:keepNext/>
        <w:keepLines/>
        <w:spacing w:before="240" w:after="240" w:line="240" w:lineRule="auto"/>
        <w:outlineLvl w:val="2"/>
        <w:rPr>
          <w:rFonts w:eastAsia="SimSun"/>
          <w:b/>
          <w:color w:val="00B050"/>
          <w:sz w:val="28"/>
          <w:szCs w:val="24"/>
        </w:rPr>
      </w:pPr>
      <w:bookmarkStart w:id="604" w:name="_Toc535854322"/>
      <w:r w:rsidRPr="006F24A3">
        <w:rPr>
          <w:rFonts w:eastAsia="SimSun"/>
          <w:b/>
          <w:color w:val="00B050"/>
          <w:sz w:val="28"/>
          <w:szCs w:val="24"/>
        </w:rPr>
        <w:t>Performans Göstergeleri</w:t>
      </w:r>
      <w:bookmarkEnd w:id="604"/>
    </w:p>
    <w:tbl>
      <w:tblPr>
        <w:tblStyle w:val="KlavuzuTablo4-Vurgu21"/>
        <w:tblW w:w="13008" w:type="dxa"/>
        <w:tblLayout w:type="fixed"/>
        <w:tblLook w:val="04A0"/>
      </w:tblPr>
      <w:tblGrid>
        <w:gridCol w:w="1757"/>
        <w:gridCol w:w="5042"/>
        <w:gridCol w:w="957"/>
        <w:gridCol w:w="7"/>
        <w:gridCol w:w="1085"/>
        <w:gridCol w:w="1041"/>
        <w:gridCol w:w="1007"/>
        <w:gridCol w:w="1092"/>
        <w:gridCol w:w="1005"/>
        <w:gridCol w:w="15"/>
      </w:tblGrid>
      <w:tr w:rsidR="006F24A3" w:rsidRPr="00BA1CA9" w:rsidTr="00806DDE">
        <w:trPr>
          <w:cnfStyle w:val="100000000000"/>
          <w:trHeight w:val="421"/>
        </w:trPr>
        <w:tc>
          <w:tcPr>
            <w:cnfStyle w:val="001000000000"/>
            <w:tcW w:w="1757" w:type="dxa"/>
            <w:vMerge w:val="restart"/>
            <w:noWrap/>
            <w:vAlign w:val="center"/>
            <w:hideMark/>
          </w:tcPr>
          <w:p w:rsidR="006F24A3" w:rsidRPr="00BA1CA9" w:rsidRDefault="006F24A3" w:rsidP="00806DDE">
            <w:pPr>
              <w:spacing w:line="240" w:lineRule="auto"/>
              <w:rPr>
                <w:szCs w:val="24"/>
              </w:rPr>
            </w:pPr>
            <w:r w:rsidRPr="00BA1CA9">
              <w:rPr>
                <w:szCs w:val="24"/>
              </w:rPr>
              <w:t>No</w:t>
            </w:r>
          </w:p>
        </w:tc>
        <w:tc>
          <w:tcPr>
            <w:tcW w:w="5042" w:type="dxa"/>
            <w:vMerge w:val="restart"/>
            <w:vAlign w:val="center"/>
            <w:hideMark/>
          </w:tcPr>
          <w:p w:rsidR="006F24A3" w:rsidRPr="00BA1CA9" w:rsidRDefault="006F24A3" w:rsidP="00806DDE">
            <w:pPr>
              <w:spacing w:line="240" w:lineRule="auto"/>
              <w:cnfStyle w:val="100000000000"/>
              <w:rPr>
                <w:sz w:val="28"/>
                <w:szCs w:val="24"/>
              </w:rPr>
            </w:pPr>
            <w:r w:rsidRPr="003D00B5">
              <w:rPr>
                <w:sz w:val="28"/>
                <w:szCs w:val="24"/>
              </w:rPr>
              <w:t>Performans</w:t>
            </w:r>
          </w:p>
          <w:p w:rsidR="006F24A3" w:rsidRPr="00BA1CA9" w:rsidRDefault="006F24A3" w:rsidP="00806DDE">
            <w:pPr>
              <w:spacing w:line="240" w:lineRule="auto"/>
              <w:cnfStyle w:val="100000000000"/>
              <w:rPr>
                <w:sz w:val="28"/>
                <w:szCs w:val="24"/>
              </w:rPr>
            </w:pPr>
            <w:r w:rsidRPr="003D00B5">
              <w:rPr>
                <w:sz w:val="28"/>
                <w:szCs w:val="24"/>
              </w:rPr>
              <w:t>Göstergesi</w:t>
            </w:r>
          </w:p>
        </w:tc>
        <w:tc>
          <w:tcPr>
            <w:tcW w:w="964" w:type="dxa"/>
            <w:gridSpan w:val="2"/>
            <w:vAlign w:val="center"/>
          </w:tcPr>
          <w:p w:rsidR="006F24A3" w:rsidRPr="00BA1CA9" w:rsidRDefault="006F24A3" w:rsidP="00806DDE">
            <w:pPr>
              <w:spacing w:line="240" w:lineRule="auto"/>
              <w:cnfStyle w:val="100000000000"/>
              <w:rPr>
                <w:color w:val="000000"/>
                <w:sz w:val="20"/>
                <w:szCs w:val="22"/>
              </w:rPr>
            </w:pPr>
            <w:r w:rsidRPr="00BA1CA9">
              <w:rPr>
                <w:sz w:val="20"/>
                <w:szCs w:val="22"/>
              </w:rPr>
              <w:t>Mevcut</w:t>
            </w:r>
          </w:p>
        </w:tc>
        <w:tc>
          <w:tcPr>
            <w:tcW w:w="5245" w:type="dxa"/>
            <w:gridSpan w:val="6"/>
            <w:vAlign w:val="center"/>
          </w:tcPr>
          <w:p w:rsidR="006F24A3" w:rsidRPr="00BA1CA9" w:rsidRDefault="006F24A3" w:rsidP="00806DDE">
            <w:pPr>
              <w:spacing w:line="240" w:lineRule="auto"/>
              <w:jc w:val="center"/>
              <w:cnfStyle w:val="100000000000"/>
              <w:rPr>
                <w:color w:val="000000"/>
                <w:szCs w:val="22"/>
              </w:rPr>
            </w:pPr>
            <w:r w:rsidRPr="00BA1CA9">
              <w:rPr>
                <w:szCs w:val="22"/>
              </w:rPr>
              <w:t>HEDEF</w:t>
            </w:r>
          </w:p>
        </w:tc>
      </w:tr>
      <w:tr w:rsidR="006F24A3" w:rsidRPr="00BA1CA9" w:rsidTr="00806DDE">
        <w:trPr>
          <w:gridAfter w:val="1"/>
          <w:cnfStyle w:val="000000100000"/>
          <w:wAfter w:w="15" w:type="dxa"/>
          <w:trHeight w:val="309"/>
        </w:trPr>
        <w:tc>
          <w:tcPr>
            <w:cnfStyle w:val="001000000000"/>
            <w:tcW w:w="1757" w:type="dxa"/>
            <w:vMerge/>
            <w:vAlign w:val="center"/>
            <w:hideMark/>
          </w:tcPr>
          <w:p w:rsidR="006F24A3" w:rsidRPr="00BA1CA9" w:rsidRDefault="006F24A3" w:rsidP="00806DDE">
            <w:pPr>
              <w:spacing w:line="240" w:lineRule="auto"/>
              <w:rPr>
                <w:szCs w:val="22"/>
              </w:rPr>
            </w:pPr>
          </w:p>
        </w:tc>
        <w:tc>
          <w:tcPr>
            <w:tcW w:w="5042" w:type="dxa"/>
            <w:vMerge/>
            <w:vAlign w:val="center"/>
            <w:hideMark/>
          </w:tcPr>
          <w:p w:rsidR="006F24A3" w:rsidRPr="00BA1CA9" w:rsidRDefault="006F24A3" w:rsidP="00806DDE">
            <w:pPr>
              <w:spacing w:line="240" w:lineRule="auto"/>
              <w:cnfStyle w:val="000000100000"/>
              <w:rPr>
                <w:b/>
                <w:bCs/>
                <w:szCs w:val="22"/>
              </w:rPr>
            </w:pPr>
          </w:p>
        </w:tc>
        <w:tc>
          <w:tcPr>
            <w:tcW w:w="957" w:type="dxa"/>
            <w:noWrap/>
            <w:vAlign w:val="center"/>
            <w:hideMark/>
          </w:tcPr>
          <w:p w:rsidR="006F24A3" w:rsidRPr="00BA1CA9" w:rsidRDefault="006F24A3" w:rsidP="00806DDE">
            <w:pPr>
              <w:spacing w:line="240" w:lineRule="auto"/>
              <w:jc w:val="center"/>
              <w:cnfStyle w:val="000000100000"/>
              <w:rPr>
                <w:b/>
                <w:bCs/>
                <w:szCs w:val="22"/>
              </w:rPr>
            </w:pPr>
            <w:r w:rsidRPr="00BA1CA9">
              <w:rPr>
                <w:b/>
                <w:bCs/>
                <w:szCs w:val="22"/>
              </w:rPr>
              <w:t>2018</w:t>
            </w:r>
          </w:p>
        </w:tc>
        <w:tc>
          <w:tcPr>
            <w:tcW w:w="1092" w:type="dxa"/>
            <w:gridSpan w:val="2"/>
            <w:noWrap/>
            <w:vAlign w:val="center"/>
            <w:hideMark/>
          </w:tcPr>
          <w:p w:rsidR="006F24A3" w:rsidRPr="00BA1CA9" w:rsidRDefault="006F24A3" w:rsidP="00806DDE">
            <w:pPr>
              <w:spacing w:line="240" w:lineRule="auto"/>
              <w:jc w:val="center"/>
              <w:cnfStyle w:val="000000100000"/>
              <w:rPr>
                <w:b/>
                <w:bCs/>
                <w:szCs w:val="22"/>
              </w:rPr>
            </w:pPr>
            <w:r w:rsidRPr="00BA1CA9">
              <w:rPr>
                <w:b/>
                <w:bCs/>
                <w:szCs w:val="22"/>
              </w:rPr>
              <w:t>2019</w:t>
            </w:r>
          </w:p>
        </w:tc>
        <w:tc>
          <w:tcPr>
            <w:tcW w:w="1041" w:type="dxa"/>
            <w:vAlign w:val="center"/>
          </w:tcPr>
          <w:p w:rsidR="006F24A3" w:rsidRPr="00BA1CA9" w:rsidRDefault="006F24A3" w:rsidP="00806DDE">
            <w:pPr>
              <w:spacing w:line="240" w:lineRule="auto"/>
              <w:jc w:val="center"/>
              <w:cnfStyle w:val="000000100000"/>
              <w:rPr>
                <w:b/>
                <w:bCs/>
                <w:szCs w:val="22"/>
              </w:rPr>
            </w:pPr>
            <w:r w:rsidRPr="00BA1CA9">
              <w:rPr>
                <w:b/>
                <w:bCs/>
                <w:szCs w:val="22"/>
              </w:rPr>
              <w:t>2020</w:t>
            </w:r>
          </w:p>
        </w:tc>
        <w:tc>
          <w:tcPr>
            <w:tcW w:w="1007" w:type="dxa"/>
            <w:vAlign w:val="center"/>
          </w:tcPr>
          <w:p w:rsidR="006F24A3" w:rsidRPr="00BA1CA9" w:rsidRDefault="006F24A3" w:rsidP="00806DDE">
            <w:pPr>
              <w:spacing w:line="240" w:lineRule="auto"/>
              <w:jc w:val="center"/>
              <w:cnfStyle w:val="000000100000"/>
              <w:rPr>
                <w:b/>
                <w:bCs/>
                <w:szCs w:val="22"/>
              </w:rPr>
            </w:pPr>
            <w:r w:rsidRPr="00BA1CA9">
              <w:rPr>
                <w:b/>
                <w:bCs/>
                <w:szCs w:val="22"/>
              </w:rPr>
              <w:t>2021</w:t>
            </w:r>
          </w:p>
        </w:tc>
        <w:tc>
          <w:tcPr>
            <w:tcW w:w="1092" w:type="dxa"/>
          </w:tcPr>
          <w:p w:rsidR="006F24A3" w:rsidRPr="00BA1CA9" w:rsidRDefault="006F24A3" w:rsidP="00806DDE">
            <w:pPr>
              <w:spacing w:line="240" w:lineRule="auto"/>
              <w:jc w:val="center"/>
              <w:cnfStyle w:val="000000100000"/>
              <w:rPr>
                <w:b/>
                <w:bCs/>
                <w:szCs w:val="22"/>
              </w:rPr>
            </w:pPr>
            <w:r w:rsidRPr="00BA1CA9">
              <w:rPr>
                <w:b/>
                <w:bCs/>
                <w:szCs w:val="22"/>
              </w:rPr>
              <w:t>2022</w:t>
            </w:r>
          </w:p>
        </w:tc>
        <w:tc>
          <w:tcPr>
            <w:tcW w:w="1005" w:type="dxa"/>
          </w:tcPr>
          <w:p w:rsidR="006F24A3" w:rsidRPr="00BA1CA9" w:rsidRDefault="006F24A3" w:rsidP="00806DDE">
            <w:pPr>
              <w:spacing w:line="240" w:lineRule="auto"/>
              <w:jc w:val="center"/>
              <w:cnfStyle w:val="000000100000"/>
              <w:rPr>
                <w:b/>
                <w:bCs/>
                <w:szCs w:val="22"/>
              </w:rPr>
            </w:pPr>
            <w:r w:rsidRPr="00BA1CA9">
              <w:rPr>
                <w:b/>
                <w:bCs/>
                <w:szCs w:val="22"/>
              </w:rPr>
              <w:t>2023</w:t>
            </w:r>
          </w:p>
        </w:tc>
      </w:tr>
      <w:tr w:rsidR="006F24A3" w:rsidRPr="00BA1CA9" w:rsidTr="00806DDE">
        <w:trPr>
          <w:gridAfter w:val="1"/>
          <w:wAfter w:w="15" w:type="dxa"/>
          <w:trHeight w:val="549"/>
        </w:trPr>
        <w:tc>
          <w:tcPr>
            <w:cnfStyle w:val="001000000000"/>
            <w:tcW w:w="1757" w:type="dxa"/>
            <w:vAlign w:val="center"/>
          </w:tcPr>
          <w:p w:rsidR="006F24A3" w:rsidRPr="00BA1CA9" w:rsidRDefault="006F24A3" w:rsidP="006F24A3">
            <w:pPr>
              <w:spacing w:line="240" w:lineRule="auto"/>
              <w:rPr>
                <w:color w:val="FF0000"/>
                <w:szCs w:val="22"/>
              </w:rPr>
            </w:pPr>
            <w:r w:rsidRPr="00BA1CA9">
              <w:rPr>
                <w:color w:val="FF0000"/>
                <w:szCs w:val="22"/>
              </w:rPr>
              <w:t>PG.</w:t>
            </w:r>
            <w:proofErr w:type="gramStart"/>
            <w:r w:rsidRPr="003D00B5">
              <w:rPr>
                <w:color w:val="FF0000"/>
                <w:szCs w:val="22"/>
              </w:rPr>
              <w:t>2</w:t>
            </w:r>
            <w:r w:rsidRPr="00BA1CA9">
              <w:rPr>
                <w:color w:val="FF0000"/>
                <w:szCs w:val="22"/>
              </w:rPr>
              <w:t>.</w:t>
            </w:r>
            <w:r>
              <w:rPr>
                <w:color w:val="FF0000"/>
                <w:szCs w:val="22"/>
              </w:rPr>
              <w:t>2</w:t>
            </w:r>
            <w:proofErr w:type="gramEnd"/>
            <w:r w:rsidRPr="00BA1CA9">
              <w:rPr>
                <w:color w:val="FF0000"/>
                <w:szCs w:val="22"/>
              </w:rPr>
              <w:t>.a</w:t>
            </w:r>
          </w:p>
        </w:tc>
        <w:tc>
          <w:tcPr>
            <w:tcW w:w="5042" w:type="dxa"/>
            <w:vAlign w:val="center"/>
          </w:tcPr>
          <w:p w:rsidR="006F24A3" w:rsidRPr="00BA1CA9" w:rsidRDefault="006F24A3" w:rsidP="00806DDE">
            <w:pPr>
              <w:spacing w:line="240" w:lineRule="auto"/>
              <w:cnfStyle w:val="000000000000"/>
              <w:rPr>
                <w:szCs w:val="22"/>
              </w:rPr>
            </w:pPr>
            <w:r w:rsidRPr="006F24A3">
              <w:rPr>
                <w:szCs w:val="22"/>
              </w:rPr>
              <w:t>Mesleki rehberlik faaliyet sayısı</w:t>
            </w:r>
          </w:p>
        </w:tc>
        <w:tc>
          <w:tcPr>
            <w:tcW w:w="957" w:type="dxa"/>
            <w:noWrap/>
            <w:vAlign w:val="center"/>
          </w:tcPr>
          <w:p w:rsidR="006F24A3" w:rsidRPr="00BA1CA9" w:rsidRDefault="006F24A3" w:rsidP="00806DDE">
            <w:pPr>
              <w:spacing w:line="240" w:lineRule="auto"/>
              <w:cnfStyle w:val="000000000000"/>
              <w:rPr>
                <w:szCs w:val="22"/>
              </w:rPr>
            </w:pPr>
          </w:p>
        </w:tc>
        <w:tc>
          <w:tcPr>
            <w:tcW w:w="1092" w:type="dxa"/>
            <w:gridSpan w:val="2"/>
            <w:noWrap/>
            <w:vAlign w:val="center"/>
          </w:tcPr>
          <w:p w:rsidR="00E830C2" w:rsidRDefault="00101ED2" w:rsidP="00E830C2">
            <w:pPr>
              <w:spacing w:line="240" w:lineRule="auto"/>
              <w:jc w:val="center"/>
              <w:cnfStyle w:val="000000000000"/>
              <w:rPr>
                <w:sz w:val="24"/>
                <w:szCs w:val="22"/>
              </w:rPr>
              <w:pPrChange w:id="605" w:author="Windows Kullanıcısı" w:date="2019-02-18T11:49:00Z">
                <w:pPr>
                  <w:spacing w:after="160" w:line="240" w:lineRule="auto"/>
                  <w:cnfStyle w:val="000000000000"/>
                </w:pPr>
              </w:pPrChange>
            </w:pPr>
            <w:ins w:id="606" w:author="Windows Kullanıcısı" w:date="2019-02-18T11:48:00Z">
              <w:r>
                <w:rPr>
                  <w:szCs w:val="22"/>
                </w:rPr>
                <w:t>2</w:t>
              </w:r>
            </w:ins>
          </w:p>
        </w:tc>
        <w:tc>
          <w:tcPr>
            <w:tcW w:w="1041" w:type="dxa"/>
            <w:vAlign w:val="center"/>
          </w:tcPr>
          <w:p w:rsidR="00E830C2" w:rsidRDefault="00101ED2" w:rsidP="00E830C2">
            <w:pPr>
              <w:spacing w:line="240" w:lineRule="auto"/>
              <w:jc w:val="center"/>
              <w:cnfStyle w:val="000000000000"/>
              <w:rPr>
                <w:sz w:val="24"/>
                <w:szCs w:val="22"/>
              </w:rPr>
              <w:pPrChange w:id="607" w:author="Windows Kullanıcısı" w:date="2019-02-18T11:49:00Z">
                <w:pPr>
                  <w:spacing w:after="160" w:line="240" w:lineRule="auto"/>
                  <w:cnfStyle w:val="000000000000"/>
                </w:pPr>
              </w:pPrChange>
            </w:pPr>
            <w:ins w:id="608" w:author="Windows Kullanıcısı" w:date="2019-02-18T11:48:00Z">
              <w:r>
                <w:rPr>
                  <w:szCs w:val="22"/>
                </w:rPr>
                <w:t>4</w:t>
              </w:r>
            </w:ins>
          </w:p>
        </w:tc>
        <w:tc>
          <w:tcPr>
            <w:tcW w:w="1007" w:type="dxa"/>
            <w:vAlign w:val="center"/>
          </w:tcPr>
          <w:p w:rsidR="00E830C2" w:rsidRDefault="00101ED2" w:rsidP="00E830C2">
            <w:pPr>
              <w:spacing w:line="240" w:lineRule="auto"/>
              <w:jc w:val="center"/>
              <w:cnfStyle w:val="000000000000"/>
              <w:rPr>
                <w:sz w:val="24"/>
                <w:szCs w:val="22"/>
              </w:rPr>
              <w:pPrChange w:id="609" w:author="Windows Kullanıcısı" w:date="2019-02-18T11:49:00Z">
                <w:pPr>
                  <w:spacing w:after="160" w:line="240" w:lineRule="auto"/>
                  <w:cnfStyle w:val="000000000000"/>
                </w:pPr>
              </w:pPrChange>
            </w:pPr>
            <w:ins w:id="610" w:author="Windows Kullanıcısı" w:date="2019-02-18T11:48:00Z">
              <w:r>
                <w:rPr>
                  <w:szCs w:val="22"/>
                </w:rPr>
                <w:t>4</w:t>
              </w:r>
            </w:ins>
          </w:p>
        </w:tc>
        <w:tc>
          <w:tcPr>
            <w:tcW w:w="1092" w:type="dxa"/>
          </w:tcPr>
          <w:p w:rsidR="00E830C2" w:rsidRDefault="00101ED2" w:rsidP="00E830C2">
            <w:pPr>
              <w:spacing w:line="240" w:lineRule="auto"/>
              <w:jc w:val="center"/>
              <w:cnfStyle w:val="000000000000"/>
              <w:rPr>
                <w:ins w:id="611" w:author="Windows Kullanıcısı" w:date="2019-02-18T11:49:00Z"/>
                <w:sz w:val="24"/>
                <w:szCs w:val="22"/>
              </w:rPr>
              <w:pPrChange w:id="612" w:author="Windows Kullanıcısı" w:date="2019-02-18T11:49:00Z">
                <w:pPr>
                  <w:spacing w:after="160" w:line="240" w:lineRule="auto"/>
                  <w:cnfStyle w:val="000000000000"/>
                </w:pPr>
              </w:pPrChange>
            </w:pPr>
            <w:ins w:id="613" w:author="Windows Kullanıcısı" w:date="2019-02-18T11:49:00Z">
              <w:r>
                <w:rPr>
                  <w:szCs w:val="22"/>
                </w:rPr>
                <w:t>6</w:t>
              </w:r>
            </w:ins>
          </w:p>
          <w:p w:rsidR="00101ED2" w:rsidRPr="00BA1CA9" w:rsidRDefault="00101ED2" w:rsidP="00101ED2">
            <w:pPr>
              <w:spacing w:line="240" w:lineRule="auto"/>
              <w:cnfStyle w:val="000000000000"/>
              <w:rPr>
                <w:szCs w:val="22"/>
              </w:rPr>
            </w:pPr>
          </w:p>
        </w:tc>
        <w:tc>
          <w:tcPr>
            <w:tcW w:w="1005" w:type="dxa"/>
          </w:tcPr>
          <w:p w:rsidR="00E830C2" w:rsidRDefault="00101ED2" w:rsidP="00E830C2">
            <w:pPr>
              <w:spacing w:line="240" w:lineRule="auto"/>
              <w:jc w:val="center"/>
              <w:cnfStyle w:val="000000000000"/>
              <w:rPr>
                <w:sz w:val="24"/>
                <w:szCs w:val="22"/>
              </w:rPr>
              <w:pPrChange w:id="614" w:author="Windows Kullanıcısı" w:date="2019-02-18T11:49:00Z">
                <w:pPr>
                  <w:spacing w:after="160" w:line="240" w:lineRule="auto"/>
                  <w:cnfStyle w:val="000000000000"/>
                </w:pPr>
              </w:pPrChange>
            </w:pPr>
            <w:ins w:id="615" w:author="Windows Kullanıcısı" w:date="2019-02-18T11:49:00Z">
              <w:r>
                <w:rPr>
                  <w:szCs w:val="22"/>
                </w:rPr>
                <w:t>6</w:t>
              </w:r>
            </w:ins>
          </w:p>
        </w:tc>
      </w:tr>
      <w:tr w:rsidR="006F24A3" w:rsidRPr="00BA1CA9" w:rsidTr="00806DDE">
        <w:trPr>
          <w:gridAfter w:val="1"/>
          <w:cnfStyle w:val="000000100000"/>
          <w:wAfter w:w="15" w:type="dxa"/>
          <w:trHeight w:val="549"/>
        </w:trPr>
        <w:tc>
          <w:tcPr>
            <w:cnfStyle w:val="001000000000"/>
            <w:tcW w:w="1757" w:type="dxa"/>
            <w:vAlign w:val="center"/>
          </w:tcPr>
          <w:p w:rsidR="006F24A3" w:rsidRPr="00BA1CA9" w:rsidRDefault="006F24A3" w:rsidP="006F24A3">
            <w:pPr>
              <w:rPr>
                <w:szCs w:val="22"/>
              </w:rPr>
            </w:pPr>
            <w:r w:rsidRPr="00BA1CA9">
              <w:rPr>
                <w:color w:val="FF0000"/>
                <w:szCs w:val="22"/>
              </w:rPr>
              <w:t>PG.</w:t>
            </w:r>
            <w:proofErr w:type="gramStart"/>
            <w:r w:rsidRPr="003D00B5">
              <w:rPr>
                <w:color w:val="FF0000"/>
                <w:szCs w:val="22"/>
              </w:rPr>
              <w:t>2</w:t>
            </w:r>
            <w:r w:rsidRPr="00BA1CA9">
              <w:rPr>
                <w:color w:val="FF0000"/>
                <w:szCs w:val="22"/>
              </w:rPr>
              <w:t>.</w:t>
            </w:r>
            <w:r>
              <w:rPr>
                <w:color w:val="FF0000"/>
                <w:szCs w:val="22"/>
              </w:rPr>
              <w:t>2</w:t>
            </w:r>
            <w:proofErr w:type="gramEnd"/>
            <w:r w:rsidRPr="00BA1CA9">
              <w:rPr>
                <w:color w:val="FF0000"/>
                <w:szCs w:val="22"/>
              </w:rPr>
              <w:t>.b</w:t>
            </w:r>
          </w:p>
        </w:tc>
        <w:tc>
          <w:tcPr>
            <w:tcW w:w="5042" w:type="dxa"/>
            <w:vAlign w:val="center"/>
          </w:tcPr>
          <w:p w:rsidR="006F24A3" w:rsidRPr="00BA1CA9" w:rsidRDefault="006F24A3" w:rsidP="00806DDE">
            <w:pPr>
              <w:spacing w:line="240" w:lineRule="auto"/>
              <w:cnfStyle w:val="000000100000"/>
              <w:rPr>
                <w:szCs w:val="22"/>
              </w:rPr>
            </w:pPr>
            <w:r w:rsidRPr="006F24A3">
              <w:rPr>
                <w:szCs w:val="22"/>
              </w:rPr>
              <w:t>Yetiştirme kurslarından memnuniyet oranı (%)</w:t>
            </w:r>
          </w:p>
        </w:tc>
        <w:tc>
          <w:tcPr>
            <w:tcW w:w="957" w:type="dxa"/>
            <w:noWrap/>
            <w:vAlign w:val="center"/>
          </w:tcPr>
          <w:p w:rsidR="006F24A3" w:rsidRPr="00BA1CA9" w:rsidRDefault="00101ED2" w:rsidP="00806DDE">
            <w:pPr>
              <w:spacing w:line="240" w:lineRule="auto"/>
              <w:cnfStyle w:val="000000100000"/>
              <w:rPr>
                <w:szCs w:val="22"/>
              </w:rPr>
            </w:pPr>
            <w:ins w:id="616" w:author="Windows Kullanıcısı" w:date="2019-02-18T11:50:00Z">
              <w:r>
                <w:rPr>
                  <w:szCs w:val="22"/>
                </w:rPr>
                <w:t>70</w:t>
              </w:r>
            </w:ins>
          </w:p>
        </w:tc>
        <w:tc>
          <w:tcPr>
            <w:tcW w:w="1092" w:type="dxa"/>
            <w:gridSpan w:val="2"/>
            <w:noWrap/>
            <w:vAlign w:val="center"/>
          </w:tcPr>
          <w:p w:rsidR="006F24A3" w:rsidRPr="00BA1CA9" w:rsidRDefault="00101ED2" w:rsidP="00806DDE">
            <w:pPr>
              <w:spacing w:line="240" w:lineRule="auto"/>
              <w:cnfStyle w:val="000000100000"/>
              <w:rPr>
                <w:szCs w:val="22"/>
              </w:rPr>
            </w:pPr>
            <w:ins w:id="617" w:author="Windows Kullanıcısı" w:date="2019-02-18T11:50:00Z">
              <w:r>
                <w:rPr>
                  <w:szCs w:val="22"/>
                </w:rPr>
                <w:t>80</w:t>
              </w:r>
            </w:ins>
          </w:p>
        </w:tc>
        <w:tc>
          <w:tcPr>
            <w:tcW w:w="1041" w:type="dxa"/>
            <w:vAlign w:val="center"/>
          </w:tcPr>
          <w:p w:rsidR="006F24A3" w:rsidRPr="00BA1CA9" w:rsidRDefault="00101ED2" w:rsidP="00806DDE">
            <w:pPr>
              <w:spacing w:line="240" w:lineRule="auto"/>
              <w:cnfStyle w:val="000000100000"/>
              <w:rPr>
                <w:szCs w:val="22"/>
              </w:rPr>
            </w:pPr>
            <w:ins w:id="618" w:author="Windows Kullanıcısı" w:date="2019-02-18T11:50:00Z">
              <w:r>
                <w:rPr>
                  <w:szCs w:val="22"/>
                </w:rPr>
                <w:t>90</w:t>
              </w:r>
            </w:ins>
          </w:p>
        </w:tc>
        <w:tc>
          <w:tcPr>
            <w:tcW w:w="1007" w:type="dxa"/>
            <w:vAlign w:val="center"/>
          </w:tcPr>
          <w:p w:rsidR="006F24A3" w:rsidRPr="00BA1CA9" w:rsidRDefault="00101ED2" w:rsidP="00806DDE">
            <w:pPr>
              <w:spacing w:line="240" w:lineRule="auto"/>
              <w:cnfStyle w:val="000000100000"/>
              <w:rPr>
                <w:szCs w:val="22"/>
              </w:rPr>
            </w:pPr>
            <w:ins w:id="619" w:author="Windows Kullanıcısı" w:date="2019-02-18T11:50:00Z">
              <w:r>
                <w:rPr>
                  <w:szCs w:val="22"/>
                </w:rPr>
                <w:t>90</w:t>
              </w:r>
            </w:ins>
          </w:p>
        </w:tc>
        <w:tc>
          <w:tcPr>
            <w:tcW w:w="1092" w:type="dxa"/>
          </w:tcPr>
          <w:p w:rsidR="006F24A3" w:rsidRPr="00BA1CA9" w:rsidRDefault="00101ED2" w:rsidP="00806DDE">
            <w:pPr>
              <w:spacing w:line="240" w:lineRule="auto"/>
              <w:cnfStyle w:val="000000100000"/>
              <w:rPr>
                <w:szCs w:val="22"/>
              </w:rPr>
            </w:pPr>
            <w:ins w:id="620" w:author="Windows Kullanıcısı" w:date="2019-02-18T11:50:00Z">
              <w:r>
                <w:rPr>
                  <w:szCs w:val="22"/>
                </w:rPr>
                <w:t>95</w:t>
              </w:r>
            </w:ins>
          </w:p>
        </w:tc>
        <w:tc>
          <w:tcPr>
            <w:tcW w:w="1005" w:type="dxa"/>
          </w:tcPr>
          <w:p w:rsidR="006F24A3" w:rsidRPr="00BA1CA9" w:rsidRDefault="00101ED2" w:rsidP="00806DDE">
            <w:pPr>
              <w:spacing w:line="240" w:lineRule="auto"/>
              <w:cnfStyle w:val="000000100000"/>
              <w:rPr>
                <w:szCs w:val="22"/>
              </w:rPr>
            </w:pPr>
            <w:ins w:id="621" w:author="Windows Kullanıcısı" w:date="2019-02-18T11:50:00Z">
              <w:r>
                <w:rPr>
                  <w:szCs w:val="22"/>
                </w:rPr>
                <w:t>95</w:t>
              </w:r>
            </w:ins>
          </w:p>
        </w:tc>
      </w:tr>
      <w:tr w:rsidR="006F24A3" w:rsidRPr="00BA1CA9" w:rsidTr="00806DDE">
        <w:trPr>
          <w:gridAfter w:val="1"/>
          <w:wAfter w:w="15" w:type="dxa"/>
          <w:trHeight w:val="549"/>
        </w:trPr>
        <w:tc>
          <w:tcPr>
            <w:cnfStyle w:val="001000000000"/>
            <w:tcW w:w="1757" w:type="dxa"/>
            <w:vAlign w:val="center"/>
          </w:tcPr>
          <w:p w:rsidR="006F24A3" w:rsidRPr="00BA1CA9" w:rsidRDefault="006F24A3" w:rsidP="006F24A3">
            <w:pPr>
              <w:rPr>
                <w:szCs w:val="22"/>
              </w:rPr>
            </w:pPr>
            <w:r w:rsidRPr="00BA1CA9">
              <w:rPr>
                <w:color w:val="FF0000"/>
                <w:szCs w:val="22"/>
              </w:rPr>
              <w:t>PG.</w:t>
            </w:r>
            <w:proofErr w:type="gramStart"/>
            <w:r w:rsidRPr="003D00B5">
              <w:rPr>
                <w:color w:val="FF0000"/>
                <w:szCs w:val="22"/>
              </w:rPr>
              <w:t>2</w:t>
            </w:r>
            <w:r w:rsidRPr="00BA1CA9">
              <w:rPr>
                <w:color w:val="FF0000"/>
                <w:szCs w:val="22"/>
              </w:rPr>
              <w:t>.</w:t>
            </w:r>
            <w:r>
              <w:rPr>
                <w:color w:val="FF0000"/>
                <w:szCs w:val="22"/>
              </w:rPr>
              <w:t>2</w:t>
            </w:r>
            <w:proofErr w:type="gramEnd"/>
            <w:r w:rsidRPr="00BA1CA9">
              <w:rPr>
                <w:color w:val="FF0000"/>
                <w:szCs w:val="22"/>
              </w:rPr>
              <w:t>.c.</w:t>
            </w:r>
          </w:p>
        </w:tc>
        <w:tc>
          <w:tcPr>
            <w:tcW w:w="5042" w:type="dxa"/>
            <w:vAlign w:val="center"/>
          </w:tcPr>
          <w:p w:rsidR="006F24A3" w:rsidRPr="00BA1CA9" w:rsidRDefault="006F24A3" w:rsidP="00806DDE">
            <w:pPr>
              <w:spacing w:line="240" w:lineRule="auto"/>
              <w:cnfStyle w:val="000000000000"/>
              <w:rPr>
                <w:szCs w:val="22"/>
              </w:rPr>
            </w:pPr>
            <w:r>
              <w:rPr>
                <w:szCs w:val="22"/>
              </w:rPr>
              <w:t>Sınav kaygısı yaşayan öğrenci oranı (%)</w:t>
            </w:r>
          </w:p>
        </w:tc>
        <w:tc>
          <w:tcPr>
            <w:tcW w:w="957" w:type="dxa"/>
            <w:noWrap/>
            <w:vAlign w:val="center"/>
          </w:tcPr>
          <w:p w:rsidR="006F24A3" w:rsidRPr="00BA1CA9" w:rsidRDefault="006F24A3" w:rsidP="00806DDE">
            <w:pPr>
              <w:spacing w:line="240" w:lineRule="auto"/>
              <w:cnfStyle w:val="000000000000"/>
              <w:rPr>
                <w:szCs w:val="22"/>
              </w:rPr>
            </w:pPr>
          </w:p>
        </w:tc>
        <w:tc>
          <w:tcPr>
            <w:tcW w:w="1092" w:type="dxa"/>
            <w:gridSpan w:val="2"/>
            <w:noWrap/>
            <w:vAlign w:val="center"/>
          </w:tcPr>
          <w:p w:rsidR="006F24A3" w:rsidRPr="00BA1CA9" w:rsidRDefault="006F24A3" w:rsidP="00806DDE">
            <w:pPr>
              <w:spacing w:line="240" w:lineRule="auto"/>
              <w:cnfStyle w:val="000000000000"/>
              <w:rPr>
                <w:szCs w:val="22"/>
              </w:rPr>
            </w:pPr>
          </w:p>
        </w:tc>
        <w:tc>
          <w:tcPr>
            <w:tcW w:w="1041" w:type="dxa"/>
            <w:vAlign w:val="center"/>
          </w:tcPr>
          <w:p w:rsidR="006F24A3" w:rsidRPr="00BA1CA9" w:rsidRDefault="006F24A3" w:rsidP="00806DDE">
            <w:pPr>
              <w:spacing w:line="240" w:lineRule="auto"/>
              <w:cnfStyle w:val="000000000000"/>
              <w:rPr>
                <w:szCs w:val="22"/>
              </w:rPr>
            </w:pPr>
          </w:p>
        </w:tc>
        <w:tc>
          <w:tcPr>
            <w:tcW w:w="1007" w:type="dxa"/>
            <w:vAlign w:val="center"/>
          </w:tcPr>
          <w:p w:rsidR="006F24A3" w:rsidRPr="00BA1CA9" w:rsidRDefault="006F24A3" w:rsidP="00806DDE">
            <w:pPr>
              <w:spacing w:line="240" w:lineRule="auto"/>
              <w:cnfStyle w:val="000000000000"/>
              <w:rPr>
                <w:szCs w:val="22"/>
              </w:rPr>
            </w:pPr>
          </w:p>
        </w:tc>
        <w:tc>
          <w:tcPr>
            <w:tcW w:w="1092" w:type="dxa"/>
          </w:tcPr>
          <w:p w:rsidR="006F24A3" w:rsidRPr="00BA1CA9" w:rsidRDefault="006F24A3" w:rsidP="00806DDE">
            <w:pPr>
              <w:spacing w:line="240" w:lineRule="auto"/>
              <w:cnfStyle w:val="000000000000"/>
              <w:rPr>
                <w:szCs w:val="22"/>
              </w:rPr>
            </w:pPr>
          </w:p>
        </w:tc>
        <w:tc>
          <w:tcPr>
            <w:tcW w:w="1005" w:type="dxa"/>
          </w:tcPr>
          <w:p w:rsidR="006F24A3" w:rsidRPr="00BA1CA9" w:rsidRDefault="006F24A3" w:rsidP="00806DDE">
            <w:pPr>
              <w:spacing w:line="240" w:lineRule="auto"/>
              <w:cnfStyle w:val="000000000000"/>
              <w:rPr>
                <w:szCs w:val="22"/>
              </w:rPr>
            </w:pPr>
          </w:p>
        </w:tc>
      </w:tr>
      <w:tr w:rsidR="006F24A3" w:rsidRPr="00BA1CA9" w:rsidTr="00806DDE">
        <w:trPr>
          <w:gridAfter w:val="1"/>
          <w:cnfStyle w:val="000000100000"/>
          <w:wAfter w:w="15" w:type="dxa"/>
          <w:trHeight w:val="549"/>
        </w:trPr>
        <w:tc>
          <w:tcPr>
            <w:cnfStyle w:val="001000000000"/>
            <w:tcW w:w="1757" w:type="dxa"/>
            <w:vAlign w:val="center"/>
          </w:tcPr>
          <w:p w:rsidR="006F24A3" w:rsidRPr="003D00B5" w:rsidRDefault="006F24A3" w:rsidP="00806DDE">
            <w:pPr>
              <w:rPr>
                <w:b w:val="0"/>
                <w:bCs w:val="0"/>
                <w:color w:val="FF0000"/>
                <w:szCs w:val="22"/>
              </w:rPr>
            </w:pPr>
            <w:proofErr w:type="gramStart"/>
            <w:r>
              <w:rPr>
                <w:b w:val="0"/>
                <w:bCs w:val="0"/>
                <w:color w:val="FF0000"/>
                <w:szCs w:val="22"/>
              </w:rPr>
              <w:lastRenderedPageBreak/>
              <w:t>….</w:t>
            </w:r>
            <w:proofErr w:type="gramEnd"/>
          </w:p>
        </w:tc>
        <w:tc>
          <w:tcPr>
            <w:tcW w:w="5042" w:type="dxa"/>
            <w:vAlign w:val="center"/>
          </w:tcPr>
          <w:p w:rsidR="006F24A3" w:rsidRPr="003D00B5" w:rsidRDefault="006F24A3" w:rsidP="00806DDE">
            <w:pPr>
              <w:spacing w:line="240" w:lineRule="auto"/>
              <w:cnfStyle w:val="000000100000"/>
              <w:rPr>
                <w:szCs w:val="22"/>
              </w:rPr>
            </w:pPr>
          </w:p>
        </w:tc>
        <w:tc>
          <w:tcPr>
            <w:tcW w:w="957" w:type="dxa"/>
            <w:noWrap/>
            <w:vAlign w:val="center"/>
          </w:tcPr>
          <w:p w:rsidR="006F24A3" w:rsidRPr="00BA1CA9" w:rsidRDefault="006F24A3" w:rsidP="00806DDE">
            <w:pPr>
              <w:spacing w:line="240" w:lineRule="auto"/>
              <w:cnfStyle w:val="000000100000"/>
              <w:rPr>
                <w:szCs w:val="22"/>
              </w:rPr>
            </w:pPr>
          </w:p>
        </w:tc>
        <w:tc>
          <w:tcPr>
            <w:tcW w:w="1092" w:type="dxa"/>
            <w:gridSpan w:val="2"/>
            <w:noWrap/>
            <w:vAlign w:val="center"/>
          </w:tcPr>
          <w:p w:rsidR="006F24A3" w:rsidRPr="00BA1CA9" w:rsidRDefault="006F24A3" w:rsidP="00806DDE">
            <w:pPr>
              <w:spacing w:line="240" w:lineRule="auto"/>
              <w:cnfStyle w:val="000000100000"/>
              <w:rPr>
                <w:szCs w:val="22"/>
              </w:rPr>
            </w:pPr>
          </w:p>
        </w:tc>
        <w:tc>
          <w:tcPr>
            <w:tcW w:w="1041" w:type="dxa"/>
            <w:vAlign w:val="center"/>
          </w:tcPr>
          <w:p w:rsidR="006F24A3" w:rsidRPr="00BA1CA9" w:rsidRDefault="006F24A3" w:rsidP="00806DDE">
            <w:pPr>
              <w:spacing w:line="240" w:lineRule="auto"/>
              <w:cnfStyle w:val="000000100000"/>
              <w:rPr>
                <w:szCs w:val="22"/>
              </w:rPr>
            </w:pPr>
          </w:p>
        </w:tc>
        <w:tc>
          <w:tcPr>
            <w:tcW w:w="1007" w:type="dxa"/>
            <w:vAlign w:val="center"/>
          </w:tcPr>
          <w:p w:rsidR="006F24A3" w:rsidRPr="00BA1CA9" w:rsidRDefault="006F24A3" w:rsidP="00806DDE">
            <w:pPr>
              <w:spacing w:line="240" w:lineRule="auto"/>
              <w:cnfStyle w:val="000000100000"/>
              <w:rPr>
                <w:szCs w:val="22"/>
              </w:rPr>
            </w:pPr>
          </w:p>
        </w:tc>
        <w:tc>
          <w:tcPr>
            <w:tcW w:w="1092" w:type="dxa"/>
          </w:tcPr>
          <w:p w:rsidR="006F24A3" w:rsidRPr="00BA1CA9" w:rsidRDefault="006F24A3" w:rsidP="00806DDE">
            <w:pPr>
              <w:spacing w:line="240" w:lineRule="auto"/>
              <w:cnfStyle w:val="000000100000"/>
              <w:rPr>
                <w:szCs w:val="22"/>
              </w:rPr>
            </w:pPr>
          </w:p>
        </w:tc>
        <w:tc>
          <w:tcPr>
            <w:tcW w:w="1005" w:type="dxa"/>
          </w:tcPr>
          <w:p w:rsidR="006F24A3" w:rsidRPr="00BA1CA9" w:rsidRDefault="006F24A3" w:rsidP="00806DDE">
            <w:pPr>
              <w:spacing w:line="240" w:lineRule="auto"/>
              <w:cnfStyle w:val="000000100000"/>
              <w:rPr>
                <w:szCs w:val="22"/>
              </w:rPr>
            </w:pPr>
          </w:p>
        </w:tc>
      </w:tr>
      <w:tr w:rsidR="006F24A3" w:rsidRPr="00BA1CA9" w:rsidTr="00806DDE">
        <w:trPr>
          <w:gridAfter w:val="1"/>
          <w:wAfter w:w="15" w:type="dxa"/>
          <w:trHeight w:val="549"/>
        </w:trPr>
        <w:tc>
          <w:tcPr>
            <w:cnfStyle w:val="001000000000"/>
            <w:tcW w:w="1757" w:type="dxa"/>
            <w:vAlign w:val="center"/>
          </w:tcPr>
          <w:p w:rsidR="006F24A3" w:rsidRPr="003D00B5" w:rsidRDefault="006F24A3" w:rsidP="00806DDE">
            <w:pPr>
              <w:rPr>
                <w:b w:val="0"/>
                <w:bCs w:val="0"/>
                <w:color w:val="FF0000"/>
                <w:szCs w:val="22"/>
              </w:rPr>
            </w:pPr>
            <w:proofErr w:type="gramStart"/>
            <w:r w:rsidRPr="003D00B5">
              <w:rPr>
                <w:b w:val="0"/>
                <w:bCs w:val="0"/>
                <w:color w:val="FF0000"/>
                <w:szCs w:val="22"/>
              </w:rPr>
              <w:t>….</w:t>
            </w:r>
            <w:proofErr w:type="gramEnd"/>
          </w:p>
        </w:tc>
        <w:tc>
          <w:tcPr>
            <w:tcW w:w="5042" w:type="dxa"/>
            <w:vAlign w:val="center"/>
          </w:tcPr>
          <w:p w:rsidR="006F24A3" w:rsidRPr="00BA1CA9" w:rsidRDefault="006F24A3" w:rsidP="00806DDE">
            <w:pPr>
              <w:spacing w:line="240" w:lineRule="auto"/>
              <w:cnfStyle w:val="000000000000"/>
              <w:rPr>
                <w:szCs w:val="22"/>
              </w:rPr>
            </w:pPr>
          </w:p>
        </w:tc>
        <w:tc>
          <w:tcPr>
            <w:tcW w:w="957" w:type="dxa"/>
            <w:noWrap/>
            <w:vAlign w:val="center"/>
          </w:tcPr>
          <w:p w:rsidR="006F24A3" w:rsidRPr="00BA1CA9" w:rsidRDefault="006F24A3" w:rsidP="00806DDE">
            <w:pPr>
              <w:spacing w:line="240" w:lineRule="auto"/>
              <w:cnfStyle w:val="000000000000"/>
              <w:rPr>
                <w:szCs w:val="22"/>
              </w:rPr>
            </w:pPr>
          </w:p>
        </w:tc>
        <w:tc>
          <w:tcPr>
            <w:tcW w:w="1092" w:type="dxa"/>
            <w:gridSpan w:val="2"/>
            <w:noWrap/>
            <w:vAlign w:val="center"/>
          </w:tcPr>
          <w:p w:rsidR="006F24A3" w:rsidRPr="00BA1CA9" w:rsidRDefault="006F24A3" w:rsidP="00806DDE">
            <w:pPr>
              <w:spacing w:line="240" w:lineRule="auto"/>
              <w:cnfStyle w:val="000000000000"/>
              <w:rPr>
                <w:szCs w:val="22"/>
              </w:rPr>
            </w:pPr>
          </w:p>
        </w:tc>
        <w:tc>
          <w:tcPr>
            <w:tcW w:w="1041" w:type="dxa"/>
            <w:vAlign w:val="center"/>
          </w:tcPr>
          <w:p w:rsidR="006F24A3" w:rsidRPr="00BA1CA9" w:rsidRDefault="006F24A3" w:rsidP="00806DDE">
            <w:pPr>
              <w:spacing w:line="240" w:lineRule="auto"/>
              <w:cnfStyle w:val="000000000000"/>
              <w:rPr>
                <w:szCs w:val="22"/>
              </w:rPr>
            </w:pPr>
          </w:p>
        </w:tc>
        <w:tc>
          <w:tcPr>
            <w:tcW w:w="1007" w:type="dxa"/>
            <w:vAlign w:val="center"/>
          </w:tcPr>
          <w:p w:rsidR="006F24A3" w:rsidRPr="00BA1CA9" w:rsidRDefault="006F24A3" w:rsidP="00806DDE">
            <w:pPr>
              <w:spacing w:line="240" w:lineRule="auto"/>
              <w:cnfStyle w:val="000000000000"/>
              <w:rPr>
                <w:szCs w:val="22"/>
              </w:rPr>
            </w:pPr>
          </w:p>
        </w:tc>
        <w:tc>
          <w:tcPr>
            <w:tcW w:w="1092" w:type="dxa"/>
          </w:tcPr>
          <w:p w:rsidR="006F24A3" w:rsidRPr="00BA1CA9" w:rsidRDefault="006F24A3" w:rsidP="00806DDE">
            <w:pPr>
              <w:spacing w:line="240" w:lineRule="auto"/>
              <w:cnfStyle w:val="000000000000"/>
              <w:rPr>
                <w:szCs w:val="22"/>
              </w:rPr>
            </w:pPr>
          </w:p>
        </w:tc>
        <w:tc>
          <w:tcPr>
            <w:tcW w:w="1005" w:type="dxa"/>
          </w:tcPr>
          <w:p w:rsidR="006F24A3" w:rsidRPr="00BA1CA9" w:rsidRDefault="006F24A3" w:rsidP="00806DDE">
            <w:pPr>
              <w:spacing w:line="240" w:lineRule="auto"/>
              <w:cnfStyle w:val="000000000000"/>
              <w:rPr>
                <w:szCs w:val="22"/>
              </w:rPr>
            </w:pPr>
          </w:p>
        </w:tc>
      </w:tr>
      <w:tr w:rsidR="006F24A3" w:rsidRPr="00BA1CA9" w:rsidTr="00806DDE">
        <w:trPr>
          <w:gridAfter w:val="1"/>
          <w:cnfStyle w:val="000000100000"/>
          <w:wAfter w:w="15" w:type="dxa"/>
          <w:trHeight w:val="549"/>
        </w:trPr>
        <w:tc>
          <w:tcPr>
            <w:cnfStyle w:val="001000000000"/>
            <w:tcW w:w="1757" w:type="dxa"/>
            <w:vAlign w:val="center"/>
          </w:tcPr>
          <w:p w:rsidR="006F24A3" w:rsidRPr="00BA1CA9" w:rsidRDefault="006F24A3" w:rsidP="00806DDE">
            <w:pPr>
              <w:rPr>
                <w:b w:val="0"/>
                <w:bCs w:val="0"/>
                <w:color w:val="FF0000"/>
                <w:szCs w:val="22"/>
              </w:rPr>
            </w:pPr>
            <w:r>
              <w:rPr>
                <w:b w:val="0"/>
                <w:bCs w:val="0"/>
                <w:color w:val="FF0000"/>
                <w:szCs w:val="22"/>
              </w:rPr>
              <w:t>…</w:t>
            </w:r>
          </w:p>
        </w:tc>
        <w:tc>
          <w:tcPr>
            <w:tcW w:w="5042" w:type="dxa"/>
            <w:vAlign w:val="center"/>
          </w:tcPr>
          <w:p w:rsidR="006F24A3" w:rsidRPr="00BA1CA9" w:rsidRDefault="006F24A3" w:rsidP="00806DDE">
            <w:pPr>
              <w:spacing w:line="240" w:lineRule="auto"/>
              <w:cnfStyle w:val="000000100000"/>
              <w:rPr>
                <w:szCs w:val="22"/>
              </w:rPr>
            </w:pPr>
          </w:p>
        </w:tc>
        <w:tc>
          <w:tcPr>
            <w:tcW w:w="957" w:type="dxa"/>
            <w:noWrap/>
            <w:vAlign w:val="center"/>
          </w:tcPr>
          <w:p w:rsidR="006F24A3" w:rsidRPr="00BA1CA9" w:rsidRDefault="006F24A3" w:rsidP="00806DDE">
            <w:pPr>
              <w:spacing w:line="240" w:lineRule="auto"/>
              <w:cnfStyle w:val="000000100000"/>
              <w:rPr>
                <w:szCs w:val="22"/>
              </w:rPr>
            </w:pPr>
          </w:p>
        </w:tc>
        <w:tc>
          <w:tcPr>
            <w:tcW w:w="1092" w:type="dxa"/>
            <w:gridSpan w:val="2"/>
            <w:noWrap/>
            <w:vAlign w:val="center"/>
          </w:tcPr>
          <w:p w:rsidR="006F24A3" w:rsidRPr="00BA1CA9" w:rsidRDefault="006F24A3" w:rsidP="00806DDE">
            <w:pPr>
              <w:spacing w:line="240" w:lineRule="auto"/>
              <w:cnfStyle w:val="000000100000"/>
              <w:rPr>
                <w:szCs w:val="22"/>
              </w:rPr>
            </w:pPr>
          </w:p>
        </w:tc>
        <w:tc>
          <w:tcPr>
            <w:tcW w:w="1041" w:type="dxa"/>
            <w:vAlign w:val="center"/>
          </w:tcPr>
          <w:p w:rsidR="006F24A3" w:rsidRPr="00BA1CA9" w:rsidRDefault="006F24A3" w:rsidP="00806DDE">
            <w:pPr>
              <w:spacing w:line="240" w:lineRule="auto"/>
              <w:cnfStyle w:val="000000100000"/>
              <w:rPr>
                <w:szCs w:val="22"/>
              </w:rPr>
            </w:pPr>
          </w:p>
        </w:tc>
        <w:tc>
          <w:tcPr>
            <w:tcW w:w="1007" w:type="dxa"/>
            <w:vAlign w:val="center"/>
          </w:tcPr>
          <w:p w:rsidR="006F24A3" w:rsidRPr="00BA1CA9" w:rsidRDefault="006F24A3" w:rsidP="00806DDE">
            <w:pPr>
              <w:spacing w:line="240" w:lineRule="auto"/>
              <w:cnfStyle w:val="000000100000"/>
              <w:rPr>
                <w:szCs w:val="22"/>
              </w:rPr>
            </w:pPr>
          </w:p>
        </w:tc>
        <w:tc>
          <w:tcPr>
            <w:tcW w:w="1092" w:type="dxa"/>
          </w:tcPr>
          <w:p w:rsidR="006F24A3" w:rsidRPr="00BA1CA9" w:rsidRDefault="006F24A3" w:rsidP="00806DDE">
            <w:pPr>
              <w:spacing w:line="240" w:lineRule="auto"/>
              <w:cnfStyle w:val="000000100000"/>
              <w:rPr>
                <w:szCs w:val="22"/>
              </w:rPr>
            </w:pPr>
          </w:p>
        </w:tc>
        <w:tc>
          <w:tcPr>
            <w:tcW w:w="1005" w:type="dxa"/>
          </w:tcPr>
          <w:p w:rsidR="006F24A3" w:rsidRPr="00BA1CA9" w:rsidRDefault="006F24A3" w:rsidP="00806DDE">
            <w:pPr>
              <w:spacing w:line="240" w:lineRule="auto"/>
              <w:cnfStyle w:val="000000100000"/>
              <w:rPr>
                <w:szCs w:val="22"/>
              </w:rPr>
            </w:pPr>
          </w:p>
        </w:tc>
      </w:tr>
    </w:tbl>
    <w:p w:rsidR="006F24A3" w:rsidRPr="006F24A3" w:rsidRDefault="006F24A3" w:rsidP="006F24A3">
      <w:pPr>
        <w:keepNext/>
        <w:keepLines/>
        <w:spacing w:before="240" w:after="240" w:line="240" w:lineRule="auto"/>
        <w:outlineLvl w:val="2"/>
        <w:rPr>
          <w:rFonts w:eastAsia="SimSun"/>
          <w:b/>
          <w:color w:val="00B050"/>
          <w:sz w:val="28"/>
          <w:szCs w:val="24"/>
        </w:rPr>
      </w:pPr>
    </w:p>
    <w:p w:rsidR="006F24A3" w:rsidRPr="003D00B5" w:rsidRDefault="006F24A3" w:rsidP="006F24A3">
      <w:pPr>
        <w:rPr>
          <w:b/>
          <w:color w:val="002060"/>
          <w:sz w:val="28"/>
        </w:rPr>
      </w:pPr>
      <w:commentRangeStart w:id="622"/>
      <w:r w:rsidRPr="003D00B5">
        <w:rPr>
          <w:b/>
          <w:color w:val="002060"/>
          <w:sz w:val="28"/>
        </w:rPr>
        <w:t>Eylemler</w:t>
      </w:r>
      <w:commentRangeEnd w:id="622"/>
      <w:r>
        <w:rPr>
          <w:rStyle w:val="AklamaBavurusu"/>
        </w:rPr>
        <w:commentReference w:id="622"/>
      </w:r>
    </w:p>
    <w:tbl>
      <w:tblPr>
        <w:tblStyle w:val="KlavuzuTablo4-Vurgu21"/>
        <w:tblW w:w="4829" w:type="pct"/>
        <w:tblLayout w:type="fixed"/>
        <w:tblLook w:val="04A0"/>
        <w:tblPrChange w:id="623" w:author="Windows Kullanıcısı" w:date="2019-02-18T12:04:00Z">
          <w:tblPr>
            <w:tblStyle w:val="KlavuzuTablo4-Vurgu21"/>
            <w:tblW w:w="4829" w:type="pct"/>
            <w:tblLayout w:type="fixed"/>
            <w:tblLook w:val="04A0"/>
          </w:tblPr>
        </w:tblPrChange>
      </w:tblPr>
      <w:tblGrid>
        <w:gridCol w:w="969"/>
        <w:gridCol w:w="6384"/>
        <w:gridCol w:w="3189"/>
        <w:gridCol w:w="3192"/>
        <w:tblGridChange w:id="624">
          <w:tblGrid>
            <w:gridCol w:w="969"/>
            <w:gridCol w:w="6384"/>
            <w:gridCol w:w="3189"/>
            <w:gridCol w:w="3192"/>
          </w:tblGrid>
        </w:tblGridChange>
      </w:tblGrid>
      <w:tr w:rsidR="006F24A3" w:rsidRPr="003D00B5" w:rsidTr="00A722E6">
        <w:trPr>
          <w:cnfStyle w:val="100000000000"/>
          <w:trHeight w:val="595"/>
          <w:trPrChange w:id="625" w:author="Windows Kullanıcısı" w:date="2019-02-18T12:04:00Z">
            <w:trPr>
              <w:trHeight w:val="441"/>
            </w:trPr>
          </w:trPrChange>
        </w:trPr>
        <w:tc>
          <w:tcPr>
            <w:cnfStyle w:val="001000000000"/>
            <w:tcW w:w="353" w:type="pct"/>
            <w:vAlign w:val="center"/>
            <w:hideMark/>
            <w:tcPrChange w:id="626" w:author="Windows Kullanıcısı" w:date="2019-02-18T12:04:00Z">
              <w:tcPr>
                <w:tcW w:w="353" w:type="pct"/>
                <w:vAlign w:val="center"/>
                <w:hideMark/>
              </w:tcPr>
            </w:tcPrChange>
          </w:tcPr>
          <w:p w:rsidR="006F24A3" w:rsidRPr="003D00B5" w:rsidRDefault="006F24A3" w:rsidP="00806DDE">
            <w:pPr>
              <w:spacing w:line="240" w:lineRule="auto"/>
              <w:jc w:val="center"/>
              <w:cnfStyle w:val="101000000000"/>
              <w:rPr>
                <w:sz w:val="28"/>
                <w:szCs w:val="24"/>
              </w:rPr>
            </w:pPr>
            <w:r w:rsidRPr="003D00B5">
              <w:rPr>
                <w:sz w:val="28"/>
                <w:szCs w:val="24"/>
              </w:rPr>
              <w:t>No</w:t>
            </w:r>
          </w:p>
        </w:tc>
        <w:tc>
          <w:tcPr>
            <w:tcW w:w="2324" w:type="pct"/>
            <w:noWrap/>
            <w:vAlign w:val="center"/>
            <w:hideMark/>
            <w:tcPrChange w:id="627" w:author="Windows Kullanıcısı" w:date="2019-02-18T12:04:00Z">
              <w:tcPr>
                <w:tcW w:w="2324" w:type="pct"/>
                <w:noWrap/>
                <w:vAlign w:val="center"/>
                <w:hideMark/>
              </w:tcPr>
            </w:tcPrChange>
          </w:tcPr>
          <w:p w:rsidR="006F24A3" w:rsidRPr="003D00B5" w:rsidRDefault="006F24A3" w:rsidP="00806DDE">
            <w:pPr>
              <w:spacing w:line="240" w:lineRule="auto"/>
              <w:jc w:val="center"/>
              <w:cnfStyle w:val="100000000000"/>
              <w:rPr>
                <w:sz w:val="28"/>
                <w:szCs w:val="24"/>
              </w:rPr>
            </w:pPr>
            <w:r w:rsidRPr="003D00B5">
              <w:rPr>
                <w:sz w:val="28"/>
                <w:szCs w:val="24"/>
              </w:rPr>
              <w:t>Eylem İfadesi</w:t>
            </w:r>
          </w:p>
        </w:tc>
        <w:tc>
          <w:tcPr>
            <w:tcW w:w="1161" w:type="pct"/>
            <w:vAlign w:val="center"/>
            <w:tcPrChange w:id="628" w:author="Windows Kullanıcısı" w:date="2019-02-18T12:04:00Z">
              <w:tcPr>
                <w:tcW w:w="1161" w:type="pct"/>
                <w:vAlign w:val="center"/>
              </w:tcPr>
            </w:tcPrChange>
          </w:tcPr>
          <w:p w:rsidR="006F24A3" w:rsidRPr="003D00B5" w:rsidRDefault="006F24A3" w:rsidP="00806DDE">
            <w:pPr>
              <w:spacing w:line="240" w:lineRule="auto"/>
              <w:jc w:val="center"/>
              <w:cnfStyle w:val="100000000000"/>
              <w:rPr>
                <w:sz w:val="28"/>
                <w:szCs w:val="24"/>
              </w:rPr>
            </w:pPr>
            <w:r w:rsidRPr="003D00B5">
              <w:rPr>
                <w:sz w:val="28"/>
                <w:szCs w:val="24"/>
              </w:rPr>
              <w:t>Eylem Sorumlusu</w:t>
            </w:r>
          </w:p>
        </w:tc>
        <w:tc>
          <w:tcPr>
            <w:tcW w:w="1162" w:type="pct"/>
            <w:vAlign w:val="center"/>
            <w:tcPrChange w:id="629" w:author="Windows Kullanıcısı" w:date="2019-02-18T12:04:00Z">
              <w:tcPr>
                <w:tcW w:w="1162" w:type="pct"/>
                <w:vAlign w:val="center"/>
              </w:tcPr>
            </w:tcPrChange>
          </w:tcPr>
          <w:p w:rsidR="006F24A3" w:rsidRPr="003D00B5" w:rsidRDefault="006F24A3" w:rsidP="00806DDE">
            <w:pPr>
              <w:spacing w:line="240" w:lineRule="auto"/>
              <w:jc w:val="center"/>
              <w:cnfStyle w:val="100000000000"/>
              <w:rPr>
                <w:sz w:val="28"/>
                <w:szCs w:val="24"/>
              </w:rPr>
            </w:pPr>
            <w:r w:rsidRPr="003D00B5">
              <w:rPr>
                <w:sz w:val="28"/>
                <w:szCs w:val="24"/>
              </w:rPr>
              <w:t>Eylem Tarihi</w:t>
            </w:r>
          </w:p>
        </w:tc>
      </w:tr>
      <w:tr w:rsidR="006F24A3" w:rsidRPr="003D00B5" w:rsidTr="00806DDE">
        <w:trPr>
          <w:cnfStyle w:val="000000100000"/>
          <w:trHeight w:val="567"/>
        </w:trPr>
        <w:tc>
          <w:tcPr>
            <w:cnfStyle w:val="001000000000"/>
            <w:tcW w:w="353" w:type="pct"/>
            <w:noWrap/>
            <w:vAlign w:val="center"/>
            <w:hideMark/>
          </w:tcPr>
          <w:p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.1.</w:t>
            </w:r>
          </w:p>
        </w:tc>
        <w:tc>
          <w:tcPr>
            <w:tcW w:w="2324" w:type="pct"/>
            <w:vAlign w:val="center"/>
          </w:tcPr>
          <w:p w:rsidR="006F24A3" w:rsidRPr="003D00B5" w:rsidRDefault="006F24A3" w:rsidP="00806DDE">
            <w:pPr>
              <w:spacing w:line="240" w:lineRule="auto"/>
              <w:jc w:val="both"/>
              <w:cnfStyle w:val="000000100000"/>
              <w:rPr>
                <w:color w:val="000000"/>
                <w:szCs w:val="24"/>
              </w:rPr>
            </w:pPr>
            <w:r w:rsidRPr="006F24A3">
              <w:rPr>
                <w:color w:val="000000"/>
                <w:szCs w:val="24"/>
              </w:rPr>
              <w:t>Öğrenciler bilgi ve yetenekleri doğrultusunda uygun mesleklere yönlendirilecektir.</w:t>
            </w:r>
          </w:p>
        </w:tc>
        <w:tc>
          <w:tcPr>
            <w:tcW w:w="1161" w:type="pct"/>
            <w:vAlign w:val="center"/>
          </w:tcPr>
          <w:p w:rsidR="006F24A3" w:rsidRPr="006F24A3" w:rsidRDefault="006F24A3" w:rsidP="006F24A3">
            <w:pPr>
              <w:spacing w:line="240" w:lineRule="auto"/>
              <w:jc w:val="both"/>
              <w:cnfStyle w:val="000000100000"/>
              <w:rPr>
                <w:color w:val="000000"/>
                <w:szCs w:val="24"/>
              </w:rPr>
            </w:pPr>
            <w:r w:rsidRPr="006F24A3">
              <w:rPr>
                <w:color w:val="000000"/>
                <w:szCs w:val="24"/>
              </w:rPr>
              <w:t>Rehberlik Servisi</w:t>
            </w:r>
          </w:p>
          <w:p w:rsidR="006F24A3" w:rsidRPr="003D00B5" w:rsidRDefault="006F24A3" w:rsidP="006F24A3">
            <w:pPr>
              <w:spacing w:line="240" w:lineRule="auto"/>
              <w:jc w:val="both"/>
              <w:cnfStyle w:val="000000100000"/>
              <w:rPr>
                <w:color w:val="000000"/>
                <w:szCs w:val="24"/>
              </w:rPr>
            </w:pPr>
            <w:r w:rsidRPr="006F24A3">
              <w:rPr>
                <w:color w:val="000000"/>
                <w:szCs w:val="24"/>
              </w:rPr>
              <w:t>Sınıf Öğretmenleri</w:t>
            </w:r>
          </w:p>
        </w:tc>
        <w:tc>
          <w:tcPr>
            <w:tcW w:w="1162" w:type="pct"/>
            <w:vAlign w:val="center"/>
          </w:tcPr>
          <w:p w:rsidR="006F24A3" w:rsidRPr="003D00B5" w:rsidRDefault="006F24A3" w:rsidP="00806DDE">
            <w:pPr>
              <w:spacing w:line="240" w:lineRule="auto"/>
              <w:jc w:val="both"/>
              <w:cnfStyle w:val="000000100000"/>
              <w:rPr>
                <w:color w:val="000000"/>
                <w:szCs w:val="24"/>
              </w:rPr>
            </w:pPr>
            <w:r>
              <w:rPr>
                <w:color w:val="000000"/>
                <w:szCs w:val="24"/>
              </w:rPr>
              <w:t>01.09.2018-31.12.2019</w:t>
            </w:r>
          </w:p>
        </w:tc>
      </w:tr>
      <w:tr w:rsidR="006F24A3" w:rsidRPr="003D00B5" w:rsidTr="00806DDE">
        <w:trPr>
          <w:trHeight w:val="567"/>
        </w:trPr>
        <w:tc>
          <w:tcPr>
            <w:cnfStyle w:val="001000000000"/>
            <w:tcW w:w="353" w:type="pct"/>
            <w:noWrap/>
            <w:vAlign w:val="center"/>
          </w:tcPr>
          <w:p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.2</w:t>
            </w:r>
          </w:p>
        </w:tc>
        <w:tc>
          <w:tcPr>
            <w:tcW w:w="2324" w:type="pct"/>
            <w:vAlign w:val="center"/>
          </w:tcPr>
          <w:p w:rsidR="006F24A3" w:rsidRPr="003D00B5" w:rsidRDefault="006F24A3" w:rsidP="00806DDE">
            <w:pPr>
              <w:spacing w:line="240" w:lineRule="auto"/>
              <w:jc w:val="both"/>
              <w:cnfStyle w:val="000000000000"/>
              <w:rPr>
                <w:szCs w:val="24"/>
                <w:highlight w:val="green"/>
              </w:rPr>
            </w:pPr>
            <w:r w:rsidRPr="006F24A3">
              <w:rPr>
                <w:szCs w:val="24"/>
              </w:rPr>
              <w:t xml:space="preserve">Yetiştirme kurslarının niteliğinin artırılabilmesi için zümre </w:t>
            </w:r>
            <w:r>
              <w:rPr>
                <w:szCs w:val="24"/>
              </w:rPr>
              <w:t>toplantıları gerçekleştirilecektir.</w:t>
            </w:r>
          </w:p>
        </w:tc>
        <w:tc>
          <w:tcPr>
            <w:tcW w:w="1161" w:type="pct"/>
            <w:vAlign w:val="center"/>
          </w:tcPr>
          <w:p w:rsidR="006F24A3" w:rsidRPr="003D00B5" w:rsidRDefault="006F24A3" w:rsidP="00806DDE">
            <w:pPr>
              <w:spacing w:line="240" w:lineRule="auto"/>
              <w:jc w:val="both"/>
              <w:cnfStyle w:val="000000000000"/>
              <w:rPr>
                <w:color w:val="000000"/>
                <w:szCs w:val="24"/>
              </w:rPr>
            </w:pPr>
            <w:r>
              <w:rPr>
                <w:color w:val="000000"/>
                <w:szCs w:val="24"/>
              </w:rPr>
              <w:t>Müdür yardımcısı</w:t>
            </w:r>
          </w:p>
        </w:tc>
        <w:tc>
          <w:tcPr>
            <w:tcW w:w="1162" w:type="pct"/>
            <w:vAlign w:val="center"/>
          </w:tcPr>
          <w:p w:rsidR="006F24A3" w:rsidRPr="003D00B5" w:rsidRDefault="006F24A3" w:rsidP="00806DDE">
            <w:pPr>
              <w:spacing w:line="240" w:lineRule="auto"/>
              <w:jc w:val="both"/>
              <w:cnfStyle w:val="000000000000"/>
              <w:rPr>
                <w:color w:val="000000"/>
                <w:szCs w:val="24"/>
              </w:rPr>
            </w:pPr>
          </w:p>
        </w:tc>
      </w:tr>
      <w:tr w:rsidR="006F24A3" w:rsidRPr="003D00B5" w:rsidTr="00806DDE">
        <w:trPr>
          <w:cnfStyle w:val="000000100000"/>
          <w:trHeight w:val="567"/>
        </w:trPr>
        <w:tc>
          <w:tcPr>
            <w:cnfStyle w:val="001000000000"/>
            <w:tcW w:w="353" w:type="pct"/>
            <w:noWrap/>
            <w:vAlign w:val="center"/>
          </w:tcPr>
          <w:p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.3</w:t>
            </w:r>
          </w:p>
        </w:tc>
        <w:tc>
          <w:tcPr>
            <w:tcW w:w="2324" w:type="pct"/>
            <w:vAlign w:val="center"/>
          </w:tcPr>
          <w:p w:rsidR="006F24A3" w:rsidRPr="003D00B5" w:rsidRDefault="006F24A3" w:rsidP="00806DDE">
            <w:pPr>
              <w:spacing w:line="240" w:lineRule="auto"/>
              <w:jc w:val="both"/>
              <w:cnfStyle w:val="000000100000"/>
              <w:rPr>
                <w:szCs w:val="24"/>
                <w:highlight w:val="green"/>
              </w:rPr>
            </w:pPr>
          </w:p>
        </w:tc>
        <w:tc>
          <w:tcPr>
            <w:tcW w:w="1161" w:type="pct"/>
            <w:vAlign w:val="center"/>
          </w:tcPr>
          <w:p w:rsidR="006F24A3" w:rsidRPr="003D00B5" w:rsidRDefault="006F24A3" w:rsidP="00806DDE">
            <w:pPr>
              <w:spacing w:line="240" w:lineRule="auto"/>
              <w:jc w:val="both"/>
              <w:cnfStyle w:val="000000100000"/>
              <w:rPr>
                <w:color w:val="000000"/>
                <w:szCs w:val="24"/>
              </w:rPr>
            </w:pPr>
          </w:p>
        </w:tc>
        <w:tc>
          <w:tcPr>
            <w:tcW w:w="1162" w:type="pct"/>
            <w:vAlign w:val="center"/>
          </w:tcPr>
          <w:p w:rsidR="006F24A3" w:rsidRPr="003D00B5" w:rsidRDefault="006F24A3" w:rsidP="00806DDE">
            <w:pPr>
              <w:spacing w:line="240" w:lineRule="auto"/>
              <w:jc w:val="both"/>
              <w:cnfStyle w:val="000000100000"/>
              <w:rPr>
                <w:color w:val="000000"/>
                <w:szCs w:val="24"/>
              </w:rPr>
            </w:pPr>
          </w:p>
        </w:tc>
      </w:tr>
      <w:tr w:rsidR="006F24A3" w:rsidRPr="003D00B5" w:rsidTr="00806DDE">
        <w:trPr>
          <w:trHeight w:val="567"/>
        </w:trPr>
        <w:tc>
          <w:tcPr>
            <w:cnfStyle w:val="001000000000"/>
            <w:tcW w:w="353" w:type="pct"/>
            <w:noWrap/>
            <w:vAlign w:val="center"/>
          </w:tcPr>
          <w:p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.4</w:t>
            </w:r>
          </w:p>
        </w:tc>
        <w:tc>
          <w:tcPr>
            <w:tcW w:w="2324" w:type="pct"/>
            <w:vAlign w:val="center"/>
          </w:tcPr>
          <w:p w:rsidR="006F24A3" w:rsidRPr="003D00B5" w:rsidRDefault="006F24A3" w:rsidP="00806DDE">
            <w:pPr>
              <w:spacing w:line="240" w:lineRule="auto"/>
              <w:jc w:val="both"/>
              <w:cnfStyle w:val="000000000000"/>
              <w:rPr>
                <w:szCs w:val="24"/>
                <w:highlight w:val="green"/>
              </w:rPr>
            </w:pPr>
          </w:p>
        </w:tc>
        <w:tc>
          <w:tcPr>
            <w:tcW w:w="1161" w:type="pct"/>
            <w:vAlign w:val="center"/>
          </w:tcPr>
          <w:p w:rsidR="006F24A3" w:rsidRPr="003D00B5" w:rsidRDefault="006F24A3" w:rsidP="00806DDE">
            <w:pPr>
              <w:spacing w:line="240" w:lineRule="auto"/>
              <w:jc w:val="both"/>
              <w:cnfStyle w:val="000000000000"/>
              <w:rPr>
                <w:color w:val="000000"/>
                <w:szCs w:val="24"/>
              </w:rPr>
            </w:pPr>
          </w:p>
        </w:tc>
        <w:tc>
          <w:tcPr>
            <w:tcW w:w="1162" w:type="pct"/>
            <w:vAlign w:val="center"/>
          </w:tcPr>
          <w:p w:rsidR="006F24A3" w:rsidRPr="003D00B5" w:rsidRDefault="006F24A3" w:rsidP="00806DDE">
            <w:pPr>
              <w:spacing w:line="240" w:lineRule="auto"/>
              <w:jc w:val="both"/>
              <w:cnfStyle w:val="000000000000"/>
              <w:rPr>
                <w:color w:val="000000"/>
                <w:szCs w:val="24"/>
              </w:rPr>
            </w:pPr>
          </w:p>
        </w:tc>
      </w:tr>
      <w:tr w:rsidR="006F24A3" w:rsidRPr="003D00B5" w:rsidTr="00806DDE">
        <w:trPr>
          <w:cnfStyle w:val="000000100000"/>
          <w:trHeight w:val="567"/>
        </w:trPr>
        <w:tc>
          <w:tcPr>
            <w:cnfStyle w:val="001000000000"/>
            <w:tcW w:w="353" w:type="pct"/>
            <w:noWrap/>
            <w:vAlign w:val="center"/>
          </w:tcPr>
          <w:p w:rsidR="006F24A3" w:rsidRPr="003D00B5" w:rsidRDefault="006F24A3" w:rsidP="006F24A3">
            <w:pPr>
              <w:spacing w:line="240" w:lineRule="auto"/>
              <w:jc w:val="center"/>
              <w:rPr>
                <w:color w:val="000000"/>
                <w:szCs w:val="24"/>
              </w:rPr>
            </w:pPr>
            <w:r>
              <w:rPr>
                <w:color w:val="000000"/>
                <w:szCs w:val="24"/>
              </w:rPr>
              <w:t>2</w:t>
            </w:r>
            <w:r w:rsidRPr="003D00B5">
              <w:rPr>
                <w:color w:val="000000"/>
                <w:szCs w:val="24"/>
              </w:rPr>
              <w:t>.</w:t>
            </w:r>
            <w:r>
              <w:rPr>
                <w:color w:val="000000"/>
                <w:szCs w:val="24"/>
              </w:rPr>
              <w:t>2</w:t>
            </w:r>
            <w:r w:rsidRPr="003D00B5">
              <w:rPr>
                <w:color w:val="000000"/>
                <w:szCs w:val="24"/>
              </w:rPr>
              <w:t>.5</w:t>
            </w:r>
          </w:p>
        </w:tc>
        <w:tc>
          <w:tcPr>
            <w:tcW w:w="2324" w:type="pct"/>
            <w:vAlign w:val="center"/>
          </w:tcPr>
          <w:p w:rsidR="006F24A3" w:rsidRPr="003D00B5" w:rsidRDefault="006F24A3" w:rsidP="00806DDE">
            <w:pPr>
              <w:spacing w:line="240" w:lineRule="auto"/>
              <w:jc w:val="both"/>
              <w:cnfStyle w:val="000000100000"/>
              <w:rPr>
                <w:szCs w:val="24"/>
                <w:highlight w:val="green"/>
              </w:rPr>
            </w:pPr>
          </w:p>
        </w:tc>
        <w:tc>
          <w:tcPr>
            <w:tcW w:w="1161" w:type="pct"/>
            <w:vAlign w:val="center"/>
          </w:tcPr>
          <w:p w:rsidR="006F24A3" w:rsidRPr="003D00B5" w:rsidRDefault="006F24A3" w:rsidP="00806DDE">
            <w:pPr>
              <w:spacing w:line="240" w:lineRule="auto"/>
              <w:jc w:val="both"/>
              <w:cnfStyle w:val="000000100000"/>
              <w:rPr>
                <w:color w:val="000000"/>
                <w:szCs w:val="24"/>
              </w:rPr>
            </w:pPr>
          </w:p>
        </w:tc>
        <w:tc>
          <w:tcPr>
            <w:tcW w:w="1162" w:type="pct"/>
            <w:vAlign w:val="center"/>
          </w:tcPr>
          <w:p w:rsidR="006F24A3" w:rsidRPr="003D00B5" w:rsidRDefault="006F24A3" w:rsidP="00806DDE">
            <w:pPr>
              <w:spacing w:line="240" w:lineRule="auto"/>
              <w:jc w:val="both"/>
              <w:cnfStyle w:val="000000100000"/>
              <w:rPr>
                <w:color w:val="000000"/>
                <w:szCs w:val="24"/>
              </w:rPr>
            </w:pPr>
          </w:p>
        </w:tc>
      </w:tr>
    </w:tbl>
    <w:p w:rsidR="00787867" w:rsidRPr="00787867" w:rsidRDefault="00787867" w:rsidP="003D00B5">
      <w:pPr>
        <w:spacing w:line="360" w:lineRule="auto"/>
        <w:ind w:firstLine="708"/>
        <w:jc w:val="both"/>
      </w:pPr>
    </w:p>
    <w:p w:rsidR="00787867" w:rsidRPr="000978E4" w:rsidRDefault="00787867" w:rsidP="000978E4">
      <w:pPr>
        <w:keepNext/>
        <w:keepLines/>
        <w:spacing w:before="240" w:after="240" w:line="240" w:lineRule="auto"/>
        <w:outlineLvl w:val="2"/>
        <w:rPr>
          <w:rFonts w:eastAsia="SimSun"/>
          <w:b/>
          <w:color w:val="00B050"/>
          <w:sz w:val="28"/>
          <w:szCs w:val="24"/>
        </w:rPr>
      </w:pPr>
    </w:p>
    <w:p w:rsidR="000978E4" w:rsidRDefault="000978E4" w:rsidP="00A25402">
      <w:pPr>
        <w:spacing w:line="360" w:lineRule="auto"/>
        <w:jc w:val="both"/>
      </w:pPr>
    </w:p>
    <w:p w:rsidR="006F24A3" w:rsidRDefault="006F24A3" w:rsidP="00A25402">
      <w:pPr>
        <w:spacing w:line="360" w:lineRule="auto"/>
        <w:jc w:val="both"/>
      </w:pPr>
    </w:p>
    <w:p w:rsidR="006F24A3" w:rsidRDefault="006F24A3" w:rsidP="006F24A3">
      <w:pPr>
        <w:pStyle w:val="Balk2"/>
        <w:rPr>
          <w:rFonts w:ascii="Book Antiqua" w:hAnsi="Book Antiqua"/>
          <w:b/>
          <w:color w:val="FF0000"/>
          <w:sz w:val="28"/>
        </w:rPr>
      </w:pPr>
      <w:bookmarkStart w:id="630" w:name="_Toc531097546"/>
      <w:bookmarkStart w:id="631" w:name="_Toc535854323"/>
      <w:r w:rsidRPr="006F24A3">
        <w:rPr>
          <w:rFonts w:ascii="Book Antiqua" w:hAnsi="Book Antiqua"/>
          <w:b/>
          <w:color w:val="FF0000"/>
          <w:sz w:val="28"/>
        </w:rPr>
        <w:lastRenderedPageBreak/>
        <w:t>TEMA III: KURUMSAL KAPASİTE</w:t>
      </w:r>
      <w:bookmarkEnd w:id="630"/>
      <w:bookmarkEnd w:id="631"/>
    </w:p>
    <w:p w:rsidR="006F24A3" w:rsidRDefault="006F24A3" w:rsidP="006F24A3"/>
    <w:p w:rsidR="006F24A3" w:rsidRPr="006F24A3" w:rsidRDefault="006F24A3" w:rsidP="006F24A3">
      <w:pPr>
        <w:keepNext/>
        <w:keepLines/>
        <w:spacing w:before="240" w:after="240" w:line="240" w:lineRule="auto"/>
        <w:outlineLvl w:val="2"/>
        <w:rPr>
          <w:rFonts w:eastAsia="SimSun"/>
          <w:b/>
          <w:color w:val="0070C0"/>
          <w:sz w:val="28"/>
          <w:szCs w:val="24"/>
        </w:rPr>
      </w:pPr>
      <w:bookmarkStart w:id="632" w:name="_Toc535854324"/>
      <w:r w:rsidRPr="006F24A3">
        <w:rPr>
          <w:rFonts w:eastAsia="SimSun"/>
          <w:b/>
          <w:color w:val="0070C0"/>
          <w:sz w:val="28"/>
          <w:szCs w:val="24"/>
        </w:rPr>
        <w:t>Stratejik Amaç 3:</w:t>
      </w:r>
      <w:bookmarkEnd w:id="632"/>
      <w:r w:rsidRPr="006F24A3">
        <w:rPr>
          <w:rFonts w:eastAsia="SimSun"/>
          <w:b/>
          <w:color w:val="0070C0"/>
          <w:sz w:val="28"/>
          <w:szCs w:val="24"/>
        </w:rPr>
        <w:t xml:space="preserve"> </w:t>
      </w:r>
    </w:p>
    <w:p w:rsidR="006F24A3" w:rsidRDefault="006F24A3" w:rsidP="00B1593F">
      <w:pPr>
        <w:keepNext/>
        <w:keepLines/>
        <w:spacing w:before="240" w:after="240" w:line="360" w:lineRule="auto"/>
        <w:jc w:val="both"/>
        <w:outlineLvl w:val="2"/>
        <w:rPr>
          <w:rFonts w:eastAsia="SimSun"/>
          <w:szCs w:val="24"/>
        </w:rPr>
      </w:pPr>
      <w:bookmarkStart w:id="633" w:name="_Toc535854325"/>
      <w:r w:rsidRPr="006F24A3">
        <w:rPr>
          <w:rFonts w:eastAsia="SimSun"/>
          <w:szCs w:val="24"/>
        </w:rPr>
        <w:t>Eğitim ve öğretim faaliyetlerinin daha nitelikli olarak verilebilmesi için okulumuzun kurumsal kapasitesi güçlendirilecektir.</w:t>
      </w:r>
      <w:bookmarkEnd w:id="633"/>
      <w:r w:rsidRPr="006F24A3">
        <w:rPr>
          <w:rFonts w:eastAsia="SimSun"/>
          <w:szCs w:val="24"/>
        </w:rPr>
        <w:t xml:space="preserve"> </w:t>
      </w:r>
    </w:p>
    <w:p w:rsidR="00B1593F" w:rsidRDefault="00B1593F" w:rsidP="00B1593F">
      <w:pPr>
        <w:keepNext/>
        <w:keepLines/>
        <w:spacing w:before="240" w:after="240" w:line="360" w:lineRule="auto"/>
        <w:jc w:val="both"/>
        <w:outlineLvl w:val="2"/>
      </w:pPr>
      <w:bookmarkStart w:id="634" w:name="_Toc535854326"/>
      <w:commentRangeStart w:id="635"/>
      <w:r w:rsidRPr="00B1593F">
        <w:rPr>
          <w:b/>
          <w:color w:val="FF0000"/>
        </w:rPr>
        <w:t xml:space="preserve">Stratejik Hedef </w:t>
      </w:r>
      <w:proofErr w:type="gramStart"/>
      <w:r w:rsidRPr="00B1593F">
        <w:rPr>
          <w:b/>
          <w:color w:val="FF0000"/>
        </w:rPr>
        <w:t>3.1</w:t>
      </w:r>
      <w:proofErr w:type="gramEnd"/>
      <w:r w:rsidRPr="00B1593F">
        <w:rPr>
          <w:b/>
          <w:color w:val="FF0000"/>
        </w:rPr>
        <w:t xml:space="preserve">.  </w:t>
      </w:r>
      <w:commentRangeEnd w:id="635"/>
      <w:r>
        <w:rPr>
          <w:rStyle w:val="AklamaBavurusu"/>
        </w:rPr>
        <w:commentReference w:id="635"/>
      </w:r>
      <w:r w:rsidRPr="00B1593F">
        <w:t>Okulumuzun fiziki, teknolojik ve beşeri kaynaklarını, değişen ve gelişen koşullara uygun hale getirerek güçlendirmek.</w:t>
      </w:r>
      <w:bookmarkEnd w:id="634"/>
    </w:p>
    <w:p w:rsidR="00B1593F" w:rsidRDefault="00B1593F" w:rsidP="00B1593F">
      <w:pPr>
        <w:keepNext/>
        <w:keepLines/>
        <w:spacing w:before="240" w:after="240" w:line="240" w:lineRule="auto"/>
        <w:outlineLvl w:val="2"/>
        <w:rPr>
          <w:rFonts w:eastAsia="SimSun"/>
          <w:b/>
          <w:color w:val="00B050"/>
          <w:sz w:val="28"/>
          <w:szCs w:val="24"/>
        </w:rPr>
      </w:pPr>
      <w:bookmarkStart w:id="636" w:name="_Toc535854327"/>
      <w:commentRangeStart w:id="637"/>
      <w:r w:rsidRPr="006F24A3">
        <w:rPr>
          <w:rFonts w:eastAsia="SimSun"/>
          <w:b/>
          <w:color w:val="00B050"/>
          <w:sz w:val="28"/>
          <w:szCs w:val="24"/>
        </w:rPr>
        <w:t>Performans Göstergeleri</w:t>
      </w:r>
      <w:commentRangeEnd w:id="637"/>
      <w:r>
        <w:rPr>
          <w:rStyle w:val="AklamaBavurusu"/>
        </w:rPr>
        <w:commentReference w:id="637"/>
      </w:r>
      <w:bookmarkEnd w:id="636"/>
    </w:p>
    <w:tbl>
      <w:tblPr>
        <w:tblStyle w:val="KlavuzuTablo4-Vurgu21"/>
        <w:tblW w:w="13008" w:type="dxa"/>
        <w:tblLayout w:type="fixed"/>
        <w:tblLook w:val="04A0"/>
      </w:tblPr>
      <w:tblGrid>
        <w:gridCol w:w="1757"/>
        <w:gridCol w:w="5042"/>
        <w:gridCol w:w="957"/>
        <w:gridCol w:w="7"/>
        <w:gridCol w:w="1085"/>
        <w:gridCol w:w="1041"/>
        <w:gridCol w:w="1007"/>
        <w:gridCol w:w="1092"/>
        <w:gridCol w:w="1005"/>
        <w:gridCol w:w="15"/>
      </w:tblGrid>
      <w:tr w:rsidR="00B1593F" w:rsidRPr="00BA1CA9" w:rsidTr="00806DDE">
        <w:trPr>
          <w:cnfStyle w:val="100000000000"/>
          <w:trHeight w:val="421"/>
        </w:trPr>
        <w:tc>
          <w:tcPr>
            <w:cnfStyle w:val="001000000000"/>
            <w:tcW w:w="1757" w:type="dxa"/>
            <w:vMerge w:val="restart"/>
            <w:noWrap/>
            <w:vAlign w:val="center"/>
            <w:hideMark/>
          </w:tcPr>
          <w:p w:rsidR="00B1593F" w:rsidRPr="00BA1CA9" w:rsidRDefault="00B1593F" w:rsidP="00806DDE">
            <w:pPr>
              <w:spacing w:line="240" w:lineRule="auto"/>
              <w:rPr>
                <w:szCs w:val="24"/>
              </w:rPr>
            </w:pPr>
            <w:r w:rsidRPr="00BA1CA9">
              <w:rPr>
                <w:szCs w:val="24"/>
              </w:rPr>
              <w:t>No</w:t>
            </w:r>
          </w:p>
        </w:tc>
        <w:tc>
          <w:tcPr>
            <w:tcW w:w="5042" w:type="dxa"/>
            <w:vMerge w:val="restart"/>
            <w:vAlign w:val="center"/>
            <w:hideMark/>
          </w:tcPr>
          <w:p w:rsidR="00B1593F" w:rsidRPr="00BA1CA9" w:rsidRDefault="00B1593F" w:rsidP="00806DDE">
            <w:pPr>
              <w:spacing w:line="240" w:lineRule="auto"/>
              <w:cnfStyle w:val="100000000000"/>
              <w:rPr>
                <w:sz w:val="28"/>
                <w:szCs w:val="24"/>
              </w:rPr>
            </w:pPr>
            <w:r w:rsidRPr="003D00B5">
              <w:rPr>
                <w:sz w:val="28"/>
                <w:szCs w:val="24"/>
              </w:rPr>
              <w:t>Performans</w:t>
            </w:r>
          </w:p>
          <w:p w:rsidR="00B1593F" w:rsidRPr="00BA1CA9" w:rsidRDefault="00B1593F" w:rsidP="00806DDE">
            <w:pPr>
              <w:spacing w:line="240" w:lineRule="auto"/>
              <w:cnfStyle w:val="100000000000"/>
              <w:rPr>
                <w:sz w:val="28"/>
                <w:szCs w:val="24"/>
              </w:rPr>
            </w:pPr>
            <w:r w:rsidRPr="003D00B5">
              <w:rPr>
                <w:sz w:val="28"/>
                <w:szCs w:val="24"/>
              </w:rPr>
              <w:t>Göstergesi</w:t>
            </w:r>
          </w:p>
        </w:tc>
        <w:tc>
          <w:tcPr>
            <w:tcW w:w="964" w:type="dxa"/>
            <w:gridSpan w:val="2"/>
            <w:vAlign w:val="center"/>
          </w:tcPr>
          <w:p w:rsidR="00B1593F" w:rsidRPr="00BA1CA9" w:rsidRDefault="00B1593F" w:rsidP="00806DDE">
            <w:pPr>
              <w:spacing w:line="240" w:lineRule="auto"/>
              <w:cnfStyle w:val="100000000000"/>
              <w:rPr>
                <w:color w:val="000000"/>
                <w:sz w:val="20"/>
                <w:szCs w:val="22"/>
              </w:rPr>
            </w:pPr>
            <w:r w:rsidRPr="00BA1CA9">
              <w:rPr>
                <w:sz w:val="20"/>
                <w:szCs w:val="22"/>
              </w:rPr>
              <w:t>Mevcut</w:t>
            </w:r>
          </w:p>
        </w:tc>
        <w:tc>
          <w:tcPr>
            <w:tcW w:w="5245" w:type="dxa"/>
            <w:gridSpan w:val="6"/>
            <w:vAlign w:val="center"/>
          </w:tcPr>
          <w:p w:rsidR="00B1593F" w:rsidRPr="00BA1CA9" w:rsidRDefault="00B1593F" w:rsidP="00806DDE">
            <w:pPr>
              <w:spacing w:line="240" w:lineRule="auto"/>
              <w:jc w:val="center"/>
              <w:cnfStyle w:val="100000000000"/>
              <w:rPr>
                <w:color w:val="000000"/>
                <w:szCs w:val="22"/>
              </w:rPr>
            </w:pPr>
            <w:r w:rsidRPr="00BA1CA9">
              <w:rPr>
                <w:szCs w:val="22"/>
              </w:rPr>
              <w:t>HEDEF</w:t>
            </w:r>
          </w:p>
        </w:tc>
      </w:tr>
      <w:tr w:rsidR="00B1593F" w:rsidRPr="00BA1CA9" w:rsidTr="00806DDE">
        <w:trPr>
          <w:gridAfter w:val="1"/>
          <w:cnfStyle w:val="000000100000"/>
          <w:wAfter w:w="15" w:type="dxa"/>
          <w:trHeight w:val="309"/>
        </w:trPr>
        <w:tc>
          <w:tcPr>
            <w:cnfStyle w:val="001000000000"/>
            <w:tcW w:w="1757" w:type="dxa"/>
            <w:vMerge/>
            <w:vAlign w:val="center"/>
            <w:hideMark/>
          </w:tcPr>
          <w:p w:rsidR="00B1593F" w:rsidRPr="00BA1CA9" w:rsidRDefault="00B1593F" w:rsidP="00806DDE">
            <w:pPr>
              <w:spacing w:line="240" w:lineRule="auto"/>
              <w:rPr>
                <w:szCs w:val="22"/>
              </w:rPr>
            </w:pPr>
          </w:p>
        </w:tc>
        <w:tc>
          <w:tcPr>
            <w:tcW w:w="5042" w:type="dxa"/>
            <w:vMerge/>
            <w:vAlign w:val="center"/>
            <w:hideMark/>
          </w:tcPr>
          <w:p w:rsidR="00B1593F" w:rsidRPr="00BA1CA9" w:rsidRDefault="00B1593F" w:rsidP="00806DDE">
            <w:pPr>
              <w:spacing w:line="240" w:lineRule="auto"/>
              <w:cnfStyle w:val="000000100000"/>
              <w:rPr>
                <w:b/>
                <w:bCs/>
                <w:szCs w:val="22"/>
              </w:rPr>
            </w:pPr>
          </w:p>
        </w:tc>
        <w:tc>
          <w:tcPr>
            <w:tcW w:w="957" w:type="dxa"/>
            <w:noWrap/>
            <w:vAlign w:val="center"/>
            <w:hideMark/>
          </w:tcPr>
          <w:p w:rsidR="00B1593F" w:rsidRPr="00BA1CA9" w:rsidRDefault="00B1593F" w:rsidP="00806DDE">
            <w:pPr>
              <w:spacing w:line="240" w:lineRule="auto"/>
              <w:jc w:val="center"/>
              <w:cnfStyle w:val="000000100000"/>
              <w:rPr>
                <w:b/>
                <w:bCs/>
                <w:szCs w:val="22"/>
              </w:rPr>
            </w:pPr>
            <w:r w:rsidRPr="00BA1CA9">
              <w:rPr>
                <w:b/>
                <w:bCs/>
                <w:szCs w:val="22"/>
              </w:rPr>
              <w:t>2018</w:t>
            </w:r>
          </w:p>
        </w:tc>
        <w:tc>
          <w:tcPr>
            <w:tcW w:w="1092" w:type="dxa"/>
            <w:gridSpan w:val="2"/>
            <w:noWrap/>
            <w:vAlign w:val="center"/>
            <w:hideMark/>
          </w:tcPr>
          <w:p w:rsidR="00B1593F" w:rsidRPr="00BA1CA9" w:rsidRDefault="00B1593F" w:rsidP="00806DDE">
            <w:pPr>
              <w:spacing w:line="240" w:lineRule="auto"/>
              <w:jc w:val="center"/>
              <w:cnfStyle w:val="000000100000"/>
              <w:rPr>
                <w:b/>
                <w:bCs/>
                <w:szCs w:val="22"/>
              </w:rPr>
            </w:pPr>
            <w:r w:rsidRPr="00BA1CA9">
              <w:rPr>
                <w:b/>
                <w:bCs/>
                <w:szCs w:val="22"/>
              </w:rPr>
              <w:t>2019</w:t>
            </w:r>
          </w:p>
        </w:tc>
        <w:tc>
          <w:tcPr>
            <w:tcW w:w="1041" w:type="dxa"/>
            <w:vAlign w:val="center"/>
          </w:tcPr>
          <w:p w:rsidR="00B1593F" w:rsidRPr="00BA1CA9" w:rsidRDefault="00B1593F" w:rsidP="00806DDE">
            <w:pPr>
              <w:spacing w:line="240" w:lineRule="auto"/>
              <w:jc w:val="center"/>
              <w:cnfStyle w:val="000000100000"/>
              <w:rPr>
                <w:b/>
                <w:bCs/>
                <w:szCs w:val="22"/>
              </w:rPr>
            </w:pPr>
            <w:r w:rsidRPr="00BA1CA9">
              <w:rPr>
                <w:b/>
                <w:bCs/>
                <w:szCs w:val="22"/>
              </w:rPr>
              <w:t>2020</w:t>
            </w:r>
          </w:p>
        </w:tc>
        <w:tc>
          <w:tcPr>
            <w:tcW w:w="1007" w:type="dxa"/>
            <w:vAlign w:val="center"/>
          </w:tcPr>
          <w:p w:rsidR="00B1593F" w:rsidRPr="00BA1CA9" w:rsidRDefault="00B1593F" w:rsidP="00806DDE">
            <w:pPr>
              <w:spacing w:line="240" w:lineRule="auto"/>
              <w:jc w:val="center"/>
              <w:cnfStyle w:val="000000100000"/>
              <w:rPr>
                <w:b/>
                <w:bCs/>
                <w:szCs w:val="22"/>
              </w:rPr>
            </w:pPr>
            <w:r w:rsidRPr="00BA1CA9">
              <w:rPr>
                <w:b/>
                <w:bCs/>
                <w:szCs w:val="22"/>
              </w:rPr>
              <w:t>2021</w:t>
            </w:r>
          </w:p>
        </w:tc>
        <w:tc>
          <w:tcPr>
            <w:tcW w:w="1092" w:type="dxa"/>
          </w:tcPr>
          <w:p w:rsidR="00B1593F" w:rsidRPr="00BA1CA9" w:rsidRDefault="00B1593F" w:rsidP="00806DDE">
            <w:pPr>
              <w:spacing w:line="240" w:lineRule="auto"/>
              <w:jc w:val="center"/>
              <w:cnfStyle w:val="000000100000"/>
              <w:rPr>
                <w:b/>
                <w:bCs/>
                <w:szCs w:val="22"/>
              </w:rPr>
            </w:pPr>
            <w:r w:rsidRPr="00BA1CA9">
              <w:rPr>
                <w:b/>
                <w:bCs/>
                <w:szCs w:val="22"/>
              </w:rPr>
              <w:t>2022</w:t>
            </w:r>
          </w:p>
        </w:tc>
        <w:tc>
          <w:tcPr>
            <w:tcW w:w="1005" w:type="dxa"/>
          </w:tcPr>
          <w:p w:rsidR="00B1593F" w:rsidRPr="00BA1CA9" w:rsidRDefault="00B1593F" w:rsidP="00806DDE">
            <w:pPr>
              <w:spacing w:line="240" w:lineRule="auto"/>
              <w:jc w:val="center"/>
              <w:cnfStyle w:val="000000100000"/>
              <w:rPr>
                <w:b/>
                <w:bCs/>
                <w:szCs w:val="22"/>
              </w:rPr>
            </w:pPr>
            <w:r w:rsidRPr="00BA1CA9">
              <w:rPr>
                <w:b/>
                <w:bCs/>
                <w:szCs w:val="22"/>
              </w:rPr>
              <w:t>2023</w:t>
            </w:r>
          </w:p>
        </w:tc>
      </w:tr>
      <w:tr w:rsidR="00B1593F" w:rsidRPr="00BA1CA9" w:rsidTr="00806DDE">
        <w:trPr>
          <w:gridAfter w:val="1"/>
          <w:wAfter w:w="15" w:type="dxa"/>
          <w:trHeight w:val="549"/>
        </w:trPr>
        <w:tc>
          <w:tcPr>
            <w:cnfStyle w:val="001000000000"/>
            <w:tcW w:w="1757" w:type="dxa"/>
            <w:vAlign w:val="center"/>
          </w:tcPr>
          <w:p w:rsidR="00B1593F" w:rsidRPr="00BA1CA9" w:rsidRDefault="00B1593F" w:rsidP="00B1593F">
            <w:pPr>
              <w:spacing w:line="240" w:lineRule="auto"/>
              <w:rPr>
                <w:color w:val="FF0000"/>
                <w:szCs w:val="22"/>
              </w:rPr>
            </w:pPr>
            <w:r w:rsidRPr="00BA1CA9">
              <w:rPr>
                <w:color w:val="FF0000"/>
                <w:szCs w:val="22"/>
              </w:rPr>
              <w:t>PG.</w:t>
            </w:r>
            <w:proofErr w:type="gramStart"/>
            <w:r>
              <w:rPr>
                <w:color w:val="FF0000"/>
                <w:szCs w:val="22"/>
              </w:rPr>
              <w:t>3</w:t>
            </w:r>
            <w:r w:rsidRPr="00BA1CA9">
              <w:rPr>
                <w:color w:val="FF0000"/>
                <w:szCs w:val="22"/>
              </w:rPr>
              <w:t>.</w:t>
            </w:r>
            <w:r>
              <w:rPr>
                <w:color w:val="FF0000"/>
                <w:szCs w:val="22"/>
              </w:rPr>
              <w:t>1</w:t>
            </w:r>
            <w:proofErr w:type="gramEnd"/>
            <w:r w:rsidRPr="00BA1CA9">
              <w:rPr>
                <w:color w:val="FF0000"/>
                <w:szCs w:val="22"/>
              </w:rPr>
              <w:t>.a</w:t>
            </w:r>
          </w:p>
        </w:tc>
        <w:tc>
          <w:tcPr>
            <w:tcW w:w="5042" w:type="dxa"/>
            <w:vAlign w:val="center"/>
          </w:tcPr>
          <w:p w:rsidR="00B1593F" w:rsidRPr="00BA1CA9" w:rsidRDefault="00B1593F" w:rsidP="00806DDE">
            <w:pPr>
              <w:spacing w:line="240" w:lineRule="auto"/>
              <w:cnfStyle w:val="000000000000"/>
              <w:rPr>
                <w:szCs w:val="22"/>
              </w:rPr>
            </w:pPr>
            <w:r w:rsidRPr="00B1593F">
              <w:rPr>
                <w:szCs w:val="22"/>
              </w:rPr>
              <w:t>Okul servislerinden memnuniyet oranı (%)</w:t>
            </w:r>
          </w:p>
        </w:tc>
        <w:tc>
          <w:tcPr>
            <w:tcW w:w="957" w:type="dxa"/>
            <w:noWrap/>
            <w:vAlign w:val="center"/>
          </w:tcPr>
          <w:p w:rsidR="00B1593F" w:rsidRPr="00BA1CA9" w:rsidRDefault="00C26B99" w:rsidP="00806DDE">
            <w:pPr>
              <w:spacing w:line="240" w:lineRule="auto"/>
              <w:cnfStyle w:val="000000000000"/>
              <w:rPr>
                <w:szCs w:val="22"/>
              </w:rPr>
            </w:pPr>
            <w:ins w:id="638" w:author="Windows Kullanıcısı" w:date="2019-02-15T12:09:00Z">
              <w:r>
                <w:rPr>
                  <w:szCs w:val="22"/>
                </w:rPr>
                <w:t>-</w:t>
              </w:r>
            </w:ins>
          </w:p>
        </w:tc>
        <w:tc>
          <w:tcPr>
            <w:tcW w:w="1092" w:type="dxa"/>
            <w:gridSpan w:val="2"/>
            <w:noWrap/>
            <w:vAlign w:val="center"/>
          </w:tcPr>
          <w:p w:rsidR="00B1593F" w:rsidRPr="00BA1CA9" w:rsidRDefault="00304875" w:rsidP="00806DDE">
            <w:pPr>
              <w:spacing w:line="240" w:lineRule="auto"/>
              <w:cnfStyle w:val="000000000000"/>
              <w:rPr>
                <w:szCs w:val="22"/>
              </w:rPr>
            </w:pPr>
            <w:ins w:id="639" w:author="Windows Kullanıcısı" w:date="2019-02-14T13:34:00Z">
              <w:r>
                <w:rPr>
                  <w:szCs w:val="22"/>
                </w:rPr>
                <w:t>-</w:t>
              </w:r>
            </w:ins>
          </w:p>
        </w:tc>
        <w:tc>
          <w:tcPr>
            <w:tcW w:w="1041" w:type="dxa"/>
            <w:vAlign w:val="center"/>
          </w:tcPr>
          <w:p w:rsidR="00B1593F" w:rsidRPr="00BA1CA9" w:rsidRDefault="00304875" w:rsidP="00806DDE">
            <w:pPr>
              <w:spacing w:line="240" w:lineRule="auto"/>
              <w:cnfStyle w:val="000000000000"/>
              <w:rPr>
                <w:szCs w:val="22"/>
              </w:rPr>
            </w:pPr>
            <w:ins w:id="640" w:author="Windows Kullanıcısı" w:date="2019-02-14T13:34:00Z">
              <w:r>
                <w:rPr>
                  <w:szCs w:val="22"/>
                </w:rPr>
                <w:t>-</w:t>
              </w:r>
            </w:ins>
          </w:p>
        </w:tc>
        <w:tc>
          <w:tcPr>
            <w:tcW w:w="1007" w:type="dxa"/>
            <w:vAlign w:val="center"/>
          </w:tcPr>
          <w:p w:rsidR="00B1593F" w:rsidRPr="00BA1CA9" w:rsidRDefault="00304875" w:rsidP="00806DDE">
            <w:pPr>
              <w:spacing w:line="240" w:lineRule="auto"/>
              <w:cnfStyle w:val="000000000000"/>
              <w:rPr>
                <w:szCs w:val="22"/>
              </w:rPr>
            </w:pPr>
            <w:ins w:id="641" w:author="Windows Kullanıcısı" w:date="2019-02-14T13:34:00Z">
              <w:r>
                <w:rPr>
                  <w:szCs w:val="22"/>
                </w:rPr>
                <w:t>-</w:t>
              </w:r>
            </w:ins>
          </w:p>
        </w:tc>
        <w:tc>
          <w:tcPr>
            <w:tcW w:w="1092" w:type="dxa"/>
          </w:tcPr>
          <w:p w:rsidR="00B1593F" w:rsidRPr="00BA1CA9" w:rsidRDefault="00304875" w:rsidP="00806DDE">
            <w:pPr>
              <w:spacing w:line="240" w:lineRule="auto"/>
              <w:cnfStyle w:val="000000000000"/>
              <w:rPr>
                <w:szCs w:val="22"/>
              </w:rPr>
            </w:pPr>
            <w:ins w:id="642" w:author="Windows Kullanıcısı" w:date="2019-02-14T13:34:00Z">
              <w:r>
                <w:rPr>
                  <w:szCs w:val="22"/>
                </w:rPr>
                <w:t>-</w:t>
              </w:r>
            </w:ins>
          </w:p>
        </w:tc>
        <w:tc>
          <w:tcPr>
            <w:tcW w:w="1005" w:type="dxa"/>
          </w:tcPr>
          <w:p w:rsidR="00B1593F" w:rsidRPr="00BA1CA9" w:rsidRDefault="00304875" w:rsidP="00806DDE">
            <w:pPr>
              <w:spacing w:line="240" w:lineRule="auto"/>
              <w:cnfStyle w:val="000000000000"/>
              <w:rPr>
                <w:szCs w:val="22"/>
              </w:rPr>
            </w:pPr>
            <w:ins w:id="643" w:author="Windows Kullanıcısı" w:date="2019-02-14T13:34:00Z">
              <w:r>
                <w:rPr>
                  <w:szCs w:val="22"/>
                </w:rPr>
                <w:t>-</w:t>
              </w:r>
            </w:ins>
          </w:p>
        </w:tc>
      </w:tr>
      <w:tr w:rsidR="00B1593F" w:rsidRPr="00BA1CA9" w:rsidTr="00806DDE">
        <w:trPr>
          <w:gridAfter w:val="1"/>
          <w:cnfStyle w:val="000000100000"/>
          <w:wAfter w:w="15" w:type="dxa"/>
          <w:trHeight w:val="549"/>
        </w:trPr>
        <w:tc>
          <w:tcPr>
            <w:cnfStyle w:val="001000000000"/>
            <w:tcW w:w="1757" w:type="dxa"/>
            <w:vAlign w:val="center"/>
          </w:tcPr>
          <w:p w:rsidR="00B1593F" w:rsidRPr="00BA1CA9" w:rsidRDefault="00B1593F" w:rsidP="00B1593F">
            <w:pPr>
              <w:rPr>
                <w:szCs w:val="22"/>
              </w:rPr>
            </w:pPr>
            <w:r w:rsidRPr="00BA1CA9">
              <w:rPr>
                <w:color w:val="FF0000"/>
                <w:szCs w:val="22"/>
              </w:rPr>
              <w:t>PG.</w:t>
            </w:r>
            <w:proofErr w:type="gramStart"/>
            <w:r>
              <w:rPr>
                <w:color w:val="FF0000"/>
                <w:szCs w:val="22"/>
              </w:rPr>
              <w:t>3</w:t>
            </w:r>
            <w:r w:rsidRPr="00BA1CA9">
              <w:rPr>
                <w:color w:val="FF0000"/>
                <w:szCs w:val="22"/>
              </w:rPr>
              <w:t>.</w:t>
            </w:r>
            <w:r>
              <w:rPr>
                <w:color w:val="FF0000"/>
                <w:szCs w:val="22"/>
              </w:rPr>
              <w:t>1</w:t>
            </w:r>
            <w:proofErr w:type="gramEnd"/>
            <w:r w:rsidRPr="00BA1CA9">
              <w:rPr>
                <w:color w:val="FF0000"/>
                <w:szCs w:val="22"/>
              </w:rPr>
              <w:t>.b</w:t>
            </w:r>
          </w:p>
        </w:tc>
        <w:tc>
          <w:tcPr>
            <w:tcW w:w="5042" w:type="dxa"/>
            <w:vAlign w:val="center"/>
          </w:tcPr>
          <w:p w:rsidR="00B1593F" w:rsidRPr="00BA1CA9" w:rsidRDefault="00B1593F" w:rsidP="00806DDE">
            <w:pPr>
              <w:spacing w:line="240" w:lineRule="auto"/>
              <w:cnfStyle w:val="000000100000"/>
              <w:rPr>
                <w:szCs w:val="22"/>
              </w:rPr>
            </w:pPr>
            <w:r>
              <w:rPr>
                <w:szCs w:val="22"/>
              </w:rPr>
              <w:t>Kişisel Gelişim alanında verilen seminer sayısı</w:t>
            </w:r>
          </w:p>
        </w:tc>
        <w:tc>
          <w:tcPr>
            <w:tcW w:w="957" w:type="dxa"/>
            <w:noWrap/>
            <w:vAlign w:val="center"/>
          </w:tcPr>
          <w:p w:rsidR="00B1593F" w:rsidRPr="00BA1CA9" w:rsidRDefault="00C26B99" w:rsidP="00806DDE">
            <w:pPr>
              <w:spacing w:line="240" w:lineRule="auto"/>
              <w:cnfStyle w:val="000000100000"/>
              <w:rPr>
                <w:szCs w:val="22"/>
              </w:rPr>
            </w:pPr>
            <w:ins w:id="644" w:author="Windows Kullanıcısı" w:date="2019-02-15T12:09:00Z">
              <w:r>
                <w:rPr>
                  <w:szCs w:val="22"/>
                </w:rPr>
                <w:t>1</w:t>
              </w:r>
            </w:ins>
          </w:p>
        </w:tc>
        <w:tc>
          <w:tcPr>
            <w:tcW w:w="1092" w:type="dxa"/>
            <w:gridSpan w:val="2"/>
            <w:noWrap/>
            <w:vAlign w:val="center"/>
          </w:tcPr>
          <w:p w:rsidR="00B1593F" w:rsidRPr="00BA1CA9" w:rsidRDefault="00C26B99" w:rsidP="00806DDE">
            <w:pPr>
              <w:spacing w:line="240" w:lineRule="auto"/>
              <w:cnfStyle w:val="000000100000"/>
              <w:rPr>
                <w:szCs w:val="22"/>
              </w:rPr>
            </w:pPr>
            <w:ins w:id="645" w:author="Windows Kullanıcısı" w:date="2019-02-15T12:09:00Z">
              <w:r>
                <w:rPr>
                  <w:szCs w:val="22"/>
                </w:rPr>
                <w:t>2</w:t>
              </w:r>
            </w:ins>
          </w:p>
        </w:tc>
        <w:tc>
          <w:tcPr>
            <w:tcW w:w="1041" w:type="dxa"/>
            <w:vAlign w:val="center"/>
          </w:tcPr>
          <w:p w:rsidR="00B1593F" w:rsidRPr="00BA1CA9" w:rsidRDefault="00304875" w:rsidP="00806DDE">
            <w:pPr>
              <w:spacing w:line="240" w:lineRule="auto"/>
              <w:cnfStyle w:val="000000100000"/>
              <w:rPr>
                <w:szCs w:val="22"/>
              </w:rPr>
            </w:pPr>
            <w:ins w:id="646" w:author="Windows Kullanıcısı" w:date="2019-02-14T13:34:00Z">
              <w:r>
                <w:rPr>
                  <w:szCs w:val="22"/>
                </w:rPr>
                <w:t>3</w:t>
              </w:r>
            </w:ins>
          </w:p>
        </w:tc>
        <w:tc>
          <w:tcPr>
            <w:tcW w:w="1007" w:type="dxa"/>
            <w:vAlign w:val="center"/>
          </w:tcPr>
          <w:p w:rsidR="00B1593F" w:rsidRPr="00BA1CA9" w:rsidRDefault="00304875" w:rsidP="00806DDE">
            <w:pPr>
              <w:spacing w:line="240" w:lineRule="auto"/>
              <w:cnfStyle w:val="000000100000"/>
              <w:rPr>
                <w:szCs w:val="22"/>
              </w:rPr>
            </w:pPr>
            <w:ins w:id="647" w:author="Windows Kullanıcısı" w:date="2019-02-14T13:34:00Z">
              <w:r>
                <w:rPr>
                  <w:szCs w:val="22"/>
                </w:rPr>
                <w:t>3</w:t>
              </w:r>
            </w:ins>
          </w:p>
        </w:tc>
        <w:tc>
          <w:tcPr>
            <w:tcW w:w="1092" w:type="dxa"/>
          </w:tcPr>
          <w:p w:rsidR="00B1593F" w:rsidRPr="00BA1CA9" w:rsidRDefault="00304875" w:rsidP="00806DDE">
            <w:pPr>
              <w:spacing w:line="240" w:lineRule="auto"/>
              <w:cnfStyle w:val="000000100000"/>
              <w:rPr>
                <w:szCs w:val="22"/>
              </w:rPr>
            </w:pPr>
            <w:ins w:id="648" w:author="Windows Kullanıcısı" w:date="2019-02-14T13:34:00Z">
              <w:r>
                <w:rPr>
                  <w:szCs w:val="22"/>
                </w:rPr>
                <w:t>3</w:t>
              </w:r>
            </w:ins>
          </w:p>
        </w:tc>
        <w:tc>
          <w:tcPr>
            <w:tcW w:w="1005" w:type="dxa"/>
          </w:tcPr>
          <w:p w:rsidR="00B1593F" w:rsidRPr="00BA1CA9" w:rsidRDefault="00304875" w:rsidP="00806DDE">
            <w:pPr>
              <w:spacing w:line="240" w:lineRule="auto"/>
              <w:cnfStyle w:val="000000100000"/>
              <w:rPr>
                <w:szCs w:val="22"/>
              </w:rPr>
            </w:pPr>
            <w:ins w:id="649" w:author="Windows Kullanıcısı" w:date="2019-02-14T13:34:00Z">
              <w:r>
                <w:rPr>
                  <w:szCs w:val="22"/>
                </w:rPr>
                <w:t>4</w:t>
              </w:r>
            </w:ins>
          </w:p>
        </w:tc>
      </w:tr>
      <w:tr w:rsidR="00B1593F" w:rsidRPr="00BA1CA9" w:rsidTr="00806DDE">
        <w:trPr>
          <w:gridAfter w:val="1"/>
          <w:wAfter w:w="15" w:type="dxa"/>
          <w:trHeight w:val="549"/>
        </w:trPr>
        <w:tc>
          <w:tcPr>
            <w:cnfStyle w:val="001000000000"/>
            <w:tcW w:w="1757" w:type="dxa"/>
            <w:vAlign w:val="center"/>
          </w:tcPr>
          <w:p w:rsidR="00B1593F" w:rsidRPr="00BA1CA9" w:rsidRDefault="00B1593F" w:rsidP="00B1593F">
            <w:pPr>
              <w:rPr>
                <w:szCs w:val="22"/>
              </w:rPr>
            </w:pPr>
            <w:r w:rsidRPr="00BA1CA9">
              <w:rPr>
                <w:color w:val="FF0000"/>
                <w:szCs w:val="22"/>
              </w:rPr>
              <w:t>PG.</w:t>
            </w:r>
            <w:proofErr w:type="gramStart"/>
            <w:r>
              <w:rPr>
                <w:color w:val="FF0000"/>
                <w:szCs w:val="22"/>
              </w:rPr>
              <w:t>3</w:t>
            </w:r>
            <w:r w:rsidRPr="00BA1CA9">
              <w:rPr>
                <w:color w:val="FF0000"/>
                <w:szCs w:val="22"/>
              </w:rPr>
              <w:t>.</w:t>
            </w:r>
            <w:r>
              <w:rPr>
                <w:color w:val="FF0000"/>
                <w:szCs w:val="22"/>
              </w:rPr>
              <w:t>1</w:t>
            </w:r>
            <w:proofErr w:type="gramEnd"/>
            <w:r w:rsidRPr="00BA1CA9">
              <w:rPr>
                <w:color w:val="FF0000"/>
                <w:szCs w:val="22"/>
              </w:rPr>
              <w:t>.c.</w:t>
            </w:r>
          </w:p>
        </w:tc>
        <w:tc>
          <w:tcPr>
            <w:tcW w:w="5042" w:type="dxa"/>
            <w:vAlign w:val="center"/>
          </w:tcPr>
          <w:p w:rsidR="00B1593F" w:rsidRPr="00BA1CA9" w:rsidRDefault="00B1593F" w:rsidP="00806DDE">
            <w:pPr>
              <w:spacing w:line="240" w:lineRule="auto"/>
              <w:cnfStyle w:val="000000000000"/>
              <w:rPr>
                <w:szCs w:val="22"/>
              </w:rPr>
            </w:pPr>
            <w:r>
              <w:rPr>
                <w:szCs w:val="22"/>
              </w:rPr>
              <w:t>Okul temizliğinden memnuniyet oranı (%)</w:t>
            </w:r>
          </w:p>
        </w:tc>
        <w:tc>
          <w:tcPr>
            <w:tcW w:w="957" w:type="dxa"/>
            <w:noWrap/>
            <w:vAlign w:val="center"/>
          </w:tcPr>
          <w:p w:rsidR="00B1593F" w:rsidRPr="00BA1CA9" w:rsidRDefault="00101ED2" w:rsidP="00806DDE">
            <w:pPr>
              <w:spacing w:line="240" w:lineRule="auto"/>
              <w:cnfStyle w:val="000000000000"/>
              <w:rPr>
                <w:szCs w:val="22"/>
              </w:rPr>
            </w:pPr>
            <w:ins w:id="650" w:author="Windows Kullanıcısı" w:date="2019-02-18T11:51:00Z">
              <w:r>
                <w:rPr>
                  <w:szCs w:val="22"/>
                </w:rPr>
                <w:t>9</w:t>
              </w:r>
            </w:ins>
            <w:ins w:id="651" w:author="Windows Kullanıcısı" w:date="2019-02-18T11:52:00Z">
              <w:r>
                <w:rPr>
                  <w:szCs w:val="22"/>
                </w:rPr>
                <w:t>0</w:t>
              </w:r>
            </w:ins>
          </w:p>
        </w:tc>
        <w:tc>
          <w:tcPr>
            <w:tcW w:w="1092" w:type="dxa"/>
            <w:gridSpan w:val="2"/>
            <w:noWrap/>
            <w:vAlign w:val="center"/>
          </w:tcPr>
          <w:p w:rsidR="00B1593F" w:rsidRPr="00BA1CA9" w:rsidRDefault="00101ED2" w:rsidP="00806DDE">
            <w:pPr>
              <w:spacing w:line="240" w:lineRule="auto"/>
              <w:cnfStyle w:val="000000000000"/>
              <w:rPr>
                <w:szCs w:val="22"/>
              </w:rPr>
            </w:pPr>
            <w:ins w:id="652" w:author="Windows Kullanıcısı" w:date="2019-02-18T11:52:00Z">
              <w:r>
                <w:rPr>
                  <w:szCs w:val="22"/>
                </w:rPr>
                <w:t>95</w:t>
              </w:r>
            </w:ins>
          </w:p>
        </w:tc>
        <w:tc>
          <w:tcPr>
            <w:tcW w:w="1041" w:type="dxa"/>
            <w:vAlign w:val="center"/>
          </w:tcPr>
          <w:p w:rsidR="00B1593F" w:rsidRPr="00BA1CA9" w:rsidRDefault="00101ED2" w:rsidP="00806DDE">
            <w:pPr>
              <w:spacing w:line="240" w:lineRule="auto"/>
              <w:cnfStyle w:val="000000000000"/>
              <w:rPr>
                <w:szCs w:val="22"/>
              </w:rPr>
            </w:pPr>
            <w:ins w:id="653" w:author="Windows Kullanıcısı" w:date="2019-02-18T11:52:00Z">
              <w:r>
                <w:rPr>
                  <w:szCs w:val="22"/>
                </w:rPr>
                <w:t>100</w:t>
              </w:r>
            </w:ins>
          </w:p>
        </w:tc>
        <w:tc>
          <w:tcPr>
            <w:tcW w:w="1007" w:type="dxa"/>
            <w:vAlign w:val="center"/>
          </w:tcPr>
          <w:p w:rsidR="00B1593F" w:rsidRPr="00BA1CA9" w:rsidRDefault="00101ED2" w:rsidP="00806DDE">
            <w:pPr>
              <w:spacing w:line="240" w:lineRule="auto"/>
              <w:cnfStyle w:val="000000000000"/>
              <w:rPr>
                <w:szCs w:val="22"/>
              </w:rPr>
            </w:pPr>
            <w:ins w:id="654" w:author="Windows Kullanıcısı" w:date="2019-02-18T11:52:00Z">
              <w:r>
                <w:rPr>
                  <w:szCs w:val="22"/>
                </w:rPr>
                <w:t>100</w:t>
              </w:r>
            </w:ins>
          </w:p>
        </w:tc>
        <w:tc>
          <w:tcPr>
            <w:tcW w:w="1092" w:type="dxa"/>
          </w:tcPr>
          <w:p w:rsidR="00B1593F" w:rsidRPr="00BA1CA9" w:rsidRDefault="00101ED2" w:rsidP="00806DDE">
            <w:pPr>
              <w:spacing w:line="240" w:lineRule="auto"/>
              <w:cnfStyle w:val="000000000000"/>
              <w:rPr>
                <w:szCs w:val="22"/>
              </w:rPr>
            </w:pPr>
            <w:ins w:id="655" w:author="Windows Kullanıcısı" w:date="2019-02-18T11:52:00Z">
              <w:r>
                <w:rPr>
                  <w:szCs w:val="22"/>
                </w:rPr>
                <w:t>100</w:t>
              </w:r>
            </w:ins>
          </w:p>
        </w:tc>
        <w:tc>
          <w:tcPr>
            <w:tcW w:w="1005" w:type="dxa"/>
          </w:tcPr>
          <w:p w:rsidR="00B1593F" w:rsidRPr="00BA1CA9" w:rsidRDefault="00101ED2" w:rsidP="00806DDE">
            <w:pPr>
              <w:spacing w:line="240" w:lineRule="auto"/>
              <w:cnfStyle w:val="000000000000"/>
              <w:rPr>
                <w:szCs w:val="22"/>
              </w:rPr>
            </w:pPr>
            <w:ins w:id="656" w:author="Windows Kullanıcısı" w:date="2019-02-18T11:52:00Z">
              <w:r>
                <w:rPr>
                  <w:szCs w:val="22"/>
                </w:rPr>
                <w:t>100</w:t>
              </w:r>
            </w:ins>
          </w:p>
        </w:tc>
      </w:tr>
    </w:tbl>
    <w:p w:rsidR="00B1593F" w:rsidRDefault="00B1593F" w:rsidP="00B1593F">
      <w:pPr>
        <w:rPr>
          <w:b/>
          <w:color w:val="002060"/>
          <w:sz w:val="28"/>
        </w:rPr>
      </w:pPr>
    </w:p>
    <w:p w:rsidR="00B1593F" w:rsidRDefault="00B1593F" w:rsidP="00B1593F">
      <w:pPr>
        <w:rPr>
          <w:b/>
          <w:color w:val="002060"/>
          <w:sz w:val="28"/>
        </w:rPr>
      </w:pPr>
    </w:p>
    <w:p w:rsidR="00B1593F" w:rsidRDefault="00B1593F" w:rsidP="00B1593F">
      <w:pPr>
        <w:rPr>
          <w:b/>
          <w:color w:val="002060"/>
          <w:sz w:val="28"/>
        </w:rPr>
      </w:pPr>
    </w:p>
    <w:p w:rsidR="00B1593F" w:rsidRDefault="00B1593F" w:rsidP="00B1593F">
      <w:pPr>
        <w:rPr>
          <w:b/>
          <w:color w:val="002060"/>
          <w:sz w:val="28"/>
        </w:rPr>
      </w:pPr>
    </w:p>
    <w:p w:rsidR="00B1593F" w:rsidRPr="003D00B5" w:rsidRDefault="00B1593F" w:rsidP="00B1593F">
      <w:pPr>
        <w:rPr>
          <w:b/>
          <w:color w:val="002060"/>
          <w:sz w:val="28"/>
        </w:rPr>
      </w:pPr>
      <w:commentRangeStart w:id="657"/>
      <w:r w:rsidRPr="003D00B5">
        <w:rPr>
          <w:b/>
          <w:color w:val="002060"/>
          <w:sz w:val="28"/>
        </w:rPr>
        <w:lastRenderedPageBreak/>
        <w:t>Eylemler</w:t>
      </w:r>
      <w:commentRangeEnd w:id="657"/>
      <w:r>
        <w:rPr>
          <w:rStyle w:val="AklamaBavurusu"/>
        </w:rPr>
        <w:commentReference w:id="657"/>
      </w:r>
    </w:p>
    <w:tbl>
      <w:tblPr>
        <w:tblStyle w:val="KlavuzuTablo4-Vurgu21"/>
        <w:tblW w:w="4829" w:type="pct"/>
        <w:tblLayout w:type="fixed"/>
        <w:tblLook w:val="04A0"/>
      </w:tblPr>
      <w:tblGrid>
        <w:gridCol w:w="969"/>
        <w:gridCol w:w="6384"/>
        <w:gridCol w:w="3189"/>
        <w:gridCol w:w="3192"/>
      </w:tblGrid>
      <w:tr w:rsidR="00B1593F" w:rsidRPr="003D00B5" w:rsidTr="00806DDE">
        <w:trPr>
          <w:cnfStyle w:val="100000000000"/>
          <w:trHeight w:val="441"/>
        </w:trPr>
        <w:tc>
          <w:tcPr>
            <w:cnfStyle w:val="001000000000"/>
            <w:tcW w:w="353" w:type="pct"/>
            <w:vAlign w:val="center"/>
            <w:hideMark/>
          </w:tcPr>
          <w:p w:rsidR="00B1593F" w:rsidRPr="003D00B5" w:rsidRDefault="00B1593F" w:rsidP="00806DDE">
            <w:pPr>
              <w:spacing w:line="240" w:lineRule="auto"/>
              <w:jc w:val="center"/>
              <w:rPr>
                <w:sz w:val="28"/>
                <w:szCs w:val="24"/>
              </w:rPr>
            </w:pPr>
            <w:r w:rsidRPr="003D00B5">
              <w:rPr>
                <w:sz w:val="28"/>
                <w:szCs w:val="24"/>
              </w:rPr>
              <w:t>No</w:t>
            </w:r>
          </w:p>
        </w:tc>
        <w:tc>
          <w:tcPr>
            <w:tcW w:w="2324" w:type="pct"/>
            <w:noWrap/>
            <w:vAlign w:val="center"/>
            <w:hideMark/>
          </w:tcPr>
          <w:p w:rsidR="00B1593F" w:rsidRPr="003D00B5" w:rsidRDefault="00B1593F" w:rsidP="00806DDE">
            <w:pPr>
              <w:spacing w:line="240" w:lineRule="auto"/>
              <w:jc w:val="center"/>
              <w:cnfStyle w:val="100000000000"/>
              <w:rPr>
                <w:sz w:val="28"/>
                <w:szCs w:val="24"/>
              </w:rPr>
            </w:pPr>
            <w:r w:rsidRPr="003D00B5">
              <w:rPr>
                <w:sz w:val="28"/>
                <w:szCs w:val="24"/>
              </w:rPr>
              <w:t>Eylem İfadesi</w:t>
            </w:r>
          </w:p>
        </w:tc>
        <w:tc>
          <w:tcPr>
            <w:tcW w:w="1161" w:type="pct"/>
            <w:vAlign w:val="center"/>
          </w:tcPr>
          <w:p w:rsidR="00B1593F" w:rsidRPr="003D00B5" w:rsidRDefault="00B1593F" w:rsidP="00806DDE">
            <w:pPr>
              <w:spacing w:line="240" w:lineRule="auto"/>
              <w:jc w:val="center"/>
              <w:cnfStyle w:val="100000000000"/>
              <w:rPr>
                <w:sz w:val="28"/>
                <w:szCs w:val="24"/>
              </w:rPr>
            </w:pPr>
            <w:r w:rsidRPr="003D00B5">
              <w:rPr>
                <w:sz w:val="28"/>
                <w:szCs w:val="24"/>
              </w:rPr>
              <w:t>Eylem Sorumlusu</w:t>
            </w:r>
          </w:p>
        </w:tc>
        <w:tc>
          <w:tcPr>
            <w:tcW w:w="1162" w:type="pct"/>
            <w:vAlign w:val="center"/>
          </w:tcPr>
          <w:p w:rsidR="00B1593F" w:rsidRPr="003D00B5" w:rsidRDefault="00B1593F" w:rsidP="00806DDE">
            <w:pPr>
              <w:spacing w:line="240" w:lineRule="auto"/>
              <w:jc w:val="center"/>
              <w:cnfStyle w:val="100000000000"/>
              <w:rPr>
                <w:sz w:val="28"/>
                <w:szCs w:val="24"/>
              </w:rPr>
            </w:pPr>
            <w:r w:rsidRPr="003D00B5">
              <w:rPr>
                <w:sz w:val="28"/>
                <w:szCs w:val="24"/>
              </w:rPr>
              <w:t>Eylem Tarihi</w:t>
            </w:r>
          </w:p>
        </w:tc>
      </w:tr>
      <w:tr w:rsidR="00B1593F" w:rsidRPr="003D00B5" w:rsidTr="00806DDE">
        <w:trPr>
          <w:cnfStyle w:val="000000100000"/>
          <w:trHeight w:val="567"/>
        </w:trPr>
        <w:tc>
          <w:tcPr>
            <w:cnfStyle w:val="001000000000"/>
            <w:tcW w:w="353" w:type="pct"/>
            <w:noWrap/>
            <w:vAlign w:val="center"/>
            <w:hideMark/>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.1.</w:t>
            </w:r>
          </w:p>
        </w:tc>
        <w:tc>
          <w:tcPr>
            <w:tcW w:w="2324" w:type="pct"/>
            <w:vAlign w:val="center"/>
          </w:tcPr>
          <w:p w:rsidR="00B1593F" w:rsidRPr="003D00B5" w:rsidRDefault="00B1593F" w:rsidP="00806DDE">
            <w:pPr>
              <w:spacing w:line="240" w:lineRule="auto"/>
              <w:jc w:val="both"/>
              <w:cnfStyle w:val="000000100000"/>
              <w:rPr>
                <w:color w:val="000000"/>
                <w:szCs w:val="24"/>
              </w:rPr>
            </w:pPr>
            <w:r w:rsidRPr="00B1593F">
              <w:rPr>
                <w:color w:val="000000"/>
                <w:szCs w:val="24"/>
              </w:rPr>
              <w:t>Okul servislerinin denetimi yapılacaktır. Öğrencilerle görüşülerek problemler tespit edilecektir.</w:t>
            </w:r>
          </w:p>
        </w:tc>
        <w:tc>
          <w:tcPr>
            <w:tcW w:w="1161" w:type="pct"/>
            <w:vAlign w:val="center"/>
          </w:tcPr>
          <w:p w:rsidR="00B1593F" w:rsidRPr="003D00B5" w:rsidRDefault="00587D3A" w:rsidP="00806DDE">
            <w:pPr>
              <w:spacing w:line="240" w:lineRule="auto"/>
              <w:jc w:val="both"/>
              <w:cnfStyle w:val="000000100000"/>
              <w:rPr>
                <w:color w:val="000000"/>
                <w:szCs w:val="24"/>
              </w:rPr>
            </w:pPr>
            <w:r>
              <w:rPr>
                <w:color w:val="000000"/>
                <w:szCs w:val="24"/>
              </w:rPr>
              <w:t>Müdür Yardımcısı</w:t>
            </w:r>
          </w:p>
        </w:tc>
        <w:tc>
          <w:tcPr>
            <w:tcW w:w="1162" w:type="pct"/>
            <w:vAlign w:val="center"/>
          </w:tcPr>
          <w:p w:rsidR="00B1593F" w:rsidRPr="003D00B5" w:rsidRDefault="00A97EB1" w:rsidP="00806DDE">
            <w:pPr>
              <w:spacing w:line="240" w:lineRule="auto"/>
              <w:jc w:val="both"/>
              <w:cnfStyle w:val="000000100000"/>
              <w:rPr>
                <w:color w:val="000000"/>
                <w:szCs w:val="24"/>
              </w:rPr>
            </w:pPr>
            <w:ins w:id="658" w:author="Windows Kullanıcısı" w:date="2019-02-14T13:35:00Z">
              <w:r>
                <w:rPr>
                  <w:color w:val="000000"/>
                  <w:szCs w:val="24"/>
                </w:rPr>
                <w:t>-</w:t>
              </w:r>
            </w:ins>
          </w:p>
        </w:tc>
      </w:tr>
      <w:tr w:rsidR="00B1593F" w:rsidRPr="003D00B5" w:rsidTr="00806DDE">
        <w:trPr>
          <w:trHeight w:val="567"/>
        </w:trPr>
        <w:tc>
          <w:tcPr>
            <w:cnfStyle w:val="001000000000"/>
            <w:tcW w:w="353" w:type="pct"/>
            <w:noWrap/>
            <w:vAlign w:val="center"/>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.2</w:t>
            </w:r>
          </w:p>
        </w:tc>
        <w:tc>
          <w:tcPr>
            <w:tcW w:w="2324" w:type="pct"/>
            <w:vAlign w:val="center"/>
          </w:tcPr>
          <w:p w:rsidR="00B1593F" w:rsidRPr="003D00B5" w:rsidRDefault="00B1593F" w:rsidP="00B1593F">
            <w:pPr>
              <w:spacing w:line="240" w:lineRule="auto"/>
              <w:jc w:val="both"/>
              <w:cnfStyle w:val="000000000000"/>
              <w:rPr>
                <w:szCs w:val="24"/>
                <w:highlight w:val="green"/>
              </w:rPr>
            </w:pPr>
            <w:r>
              <w:rPr>
                <w:szCs w:val="24"/>
              </w:rPr>
              <w:t>Konusunda uzman kişisel gelişim uzmanları ile görüşülerek</w:t>
            </w:r>
            <w:r w:rsidRPr="00B1593F">
              <w:rPr>
                <w:szCs w:val="24"/>
              </w:rPr>
              <w:t xml:space="preserve"> okulumuza davet edile</w:t>
            </w:r>
            <w:r>
              <w:rPr>
                <w:szCs w:val="24"/>
              </w:rPr>
              <w:t>c</w:t>
            </w:r>
            <w:r w:rsidRPr="00B1593F">
              <w:rPr>
                <w:szCs w:val="24"/>
              </w:rPr>
              <w:t>ek öğrencilerle buluşturulacaktır.</w:t>
            </w:r>
          </w:p>
        </w:tc>
        <w:tc>
          <w:tcPr>
            <w:tcW w:w="1161" w:type="pct"/>
            <w:vAlign w:val="center"/>
          </w:tcPr>
          <w:p w:rsidR="00B1593F" w:rsidRPr="003D00B5" w:rsidRDefault="00587D3A" w:rsidP="00806DDE">
            <w:pPr>
              <w:spacing w:line="240" w:lineRule="auto"/>
              <w:jc w:val="both"/>
              <w:cnfStyle w:val="000000000000"/>
              <w:rPr>
                <w:color w:val="000000"/>
                <w:szCs w:val="24"/>
              </w:rPr>
            </w:pPr>
            <w:r>
              <w:rPr>
                <w:color w:val="000000"/>
                <w:szCs w:val="24"/>
              </w:rPr>
              <w:t>Okul Gelişim Ekibi</w:t>
            </w:r>
          </w:p>
        </w:tc>
        <w:tc>
          <w:tcPr>
            <w:tcW w:w="1162" w:type="pct"/>
            <w:vAlign w:val="center"/>
          </w:tcPr>
          <w:p w:rsidR="00B1593F" w:rsidRPr="003D00B5" w:rsidRDefault="00A722E6" w:rsidP="00806DDE">
            <w:pPr>
              <w:spacing w:line="240" w:lineRule="auto"/>
              <w:jc w:val="both"/>
              <w:cnfStyle w:val="000000000000"/>
              <w:rPr>
                <w:color w:val="000000"/>
                <w:szCs w:val="24"/>
              </w:rPr>
            </w:pPr>
            <w:ins w:id="659" w:author="Windows Kullanıcısı" w:date="2019-02-18T12:05:00Z">
              <w:r>
                <w:rPr>
                  <w:color w:val="000000"/>
                  <w:szCs w:val="24"/>
                </w:rPr>
                <w:t>Eğitim öğretim y</w:t>
              </w:r>
            </w:ins>
            <w:ins w:id="660" w:author="Windows Kullanıcısı" w:date="2019-02-18T12:06:00Z">
              <w:r>
                <w:rPr>
                  <w:color w:val="000000"/>
                  <w:szCs w:val="24"/>
                </w:rPr>
                <w:t>ılı boyunca</w:t>
              </w:r>
            </w:ins>
          </w:p>
        </w:tc>
      </w:tr>
      <w:tr w:rsidR="00B1593F" w:rsidRPr="003D00B5" w:rsidTr="00806DDE">
        <w:trPr>
          <w:cnfStyle w:val="000000100000"/>
          <w:trHeight w:val="567"/>
        </w:trPr>
        <w:tc>
          <w:tcPr>
            <w:cnfStyle w:val="001000000000"/>
            <w:tcW w:w="353" w:type="pct"/>
            <w:noWrap/>
            <w:vAlign w:val="center"/>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.3</w:t>
            </w:r>
          </w:p>
        </w:tc>
        <w:tc>
          <w:tcPr>
            <w:tcW w:w="2324" w:type="pct"/>
            <w:vAlign w:val="center"/>
          </w:tcPr>
          <w:p w:rsidR="00B1593F" w:rsidRPr="003D00B5" w:rsidRDefault="00B1593F" w:rsidP="00806DDE">
            <w:pPr>
              <w:spacing w:line="240" w:lineRule="auto"/>
              <w:jc w:val="both"/>
              <w:cnfStyle w:val="000000100000"/>
              <w:rPr>
                <w:szCs w:val="24"/>
                <w:highlight w:val="green"/>
              </w:rPr>
            </w:pPr>
            <w:r w:rsidRPr="00B1593F">
              <w:rPr>
                <w:szCs w:val="24"/>
              </w:rPr>
              <w:t>Temizlik konulu projeler yürütülecek, öğretmen ve öğrencilerin projede aktif yer almaları sağlanacaktır.</w:t>
            </w:r>
          </w:p>
        </w:tc>
        <w:tc>
          <w:tcPr>
            <w:tcW w:w="1161" w:type="pct"/>
            <w:vAlign w:val="center"/>
          </w:tcPr>
          <w:p w:rsidR="00B1593F" w:rsidRPr="003D00B5" w:rsidRDefault="00587D3A" w:rsidP="00806DDE">
            <w:pPr>
              <w:spacing w:line="240" w:lineRule="auto"/>
              <w:jc w:val="both"/>
              <w:cnfStyle w:val="000000100000"/>
              <w:rPr>
                <w:color w:val="000000"/>
                <w:szCs w:val="24"/>
              </w:rPr>
            </w:pPr>
            <w:r>
              <w:rPr>
                <w:color w:val="000000"/>
                <w:szCs w:val="24"/>
              </w:rPr>
              <w:t>Proje Yönetim Ekibi</w:t>
            </w:r>
          </w:p>
        </w:tc>
        <w:tc>
          <w:tcPr>
            <w:tcW w:w="1162" w:type="pct"/>
            <w:vAlign w:val="center"/>
          </w:tcPr>
          <w:p w:rsidR="00B1593F" w:rsidRPr="003D00B5" w:rsidRDefault="00C26B99" w:rsidP="00806DDE">
            <w:pPr>
              <w:spacing w:line="240" w:lineRule="auto"/>
              <w:jc w:val="both"/>
              <w:cnfStyle w:val="000000100000"/>
              <w:rPr>
                <w:color w:val="000000"/>
                <w:szCs w:val="24"/>
              </w:rPr>
            </w:pPr>
            <w:ins w:id="661" w:author="Windows Kullanıcısı" w:date="2019-02-15T12:10:00Z">
              <w:r>
                <w:rPr>
                  <w:color w:val="000000"/>
                  <w:szCs w:val="24"/>
                </w:rPr>
                <w:t>11.03.2019</w:t>
              </w:r>
            </w:ins>
          </w:p>
        </w:tc>
      </w:tr>
      <w:tr w:rsidR="00B1593F" w:rsidRPr="003D00B5" w:rsidTr="00806DDE">
        <w:trPr>
          <w:trHeight w:val="567"/>
        </w:trPr>
        <w:tc>
          <w:tcPr>
            <w:cnfStyle w:val="001000000000"/>
            <w:tcW w:w="353" w:type="pct"/>
            <w:noWrap/>
            <w:vAlign w:val="center"/>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.4</w:t>
            </w:r>
          </w:p>
        </w:tc>
        <w:tc>
          <w:tcPr>
            <w:tcW w:w="2324" w:type="pct"/>
            <w:vAlign w:val="center"/>
          </w:tcPr>
          <w:p w:rsidR="00B1593F" w:rsidRPr="003D00B5" w:rsidRDefault="00B1593F" w:rsidP="00806DDE">
            <w:pPr>
              <w:spacing w:line="240" w:lineRule="auto"/>
              <w:jc w:val="both"/>
              <w:cnfStyle w:val="000000000000"/>
              <w:rPr>
                <w:szCs w:val="24"/>
                <w:highlight w:val="green"/>
              </w:rPr>
            </w:pPr>
          </w:p>
        </w:tc>
        <w:tc>
          <w:tcPr>
            <w:tcW w:w="1161" w:type="pct"/>
            <w:vAlign w:val="center"/>
          </w:tcPr>
          <w:p w:rsidR="00B1593F" w:rsidRPr="003D00B5" w:rsidRDefault="00B1593F" w:rsidP="00806DDE">
            <w:pPr>
              <w:spacing w:line="240" w:lineRule="auto"/>
              <w:jc w:val="both"/>
              <w:cnfStyle w:val="000000000000"/>
              <w:rPr>
                <w:color w:val="000000"/>
                <w:szCs w:val="24"/>
              </w:rPr>
            </w:pPr>
          </w:p>
        </w:tc>
        <w:tc>
          <w:tcPr>
            <w:tcW w:w="1162" w:type="pct"/>
            <w:vAlign w:val="center"/>
          </w:tcPr>
          <w:p w:rsidR="00B1593F" w:rsidRPr="003D00B5" w:rsidRDefault="00B1593F" w:rsidP="00806DDE">
            <w:pPr>
              <w:spacing w:line="240" w:lineRule="auto"/>
              <w:jc w:val="both"/>
              <w:cnfStyle w:val="000000000000"/>
              <w:rPr>
                <w:color w:val="000000"/>
                <w:szCs w:val="24"/>
              </w:rPr>
            </w:pPr>
          </w:p>
        </w:tc>
      </w:tr>
      <w:tr w:rsidR="00B1593F" w:rsidRPr="003D00B5" w:rsidTr="00806DDE">
        <w:trPr>
          <w:cnfStyle w:val="000000100000"/>
          <w:trHeight w:val="567"/>
        </w:trPr>
        <w:tc>
          <w:tcPr>
            <w:cnfStyle w:val="001000000000"/>
            <w:tcW w:w="353" w:type="pct"/>
            <w:noWrap/>
            <w:vAlign w:val="center"/>
          </w:tcPr>
          <w:p w:rsidR="00B1593F" w:rsidRPr="003D00B5" w:rsidRDefault="00B1593F" w:rsidP="00B1593F">
            <w:pPr>
              <w:spacing w:line="240" w:lineRule="auto"/>
              <w:jc w:val="center"/>
              <w:rPr>
                <w:color w:val="000000"/>
                <w:szCs w:val="24"/>
              </w:rPr>
            </w:pPr>
            <w:r>
              <w:rPr>
                <w:color w:val="000000"/>
                <w:szCs w:val="24"/>
              </w:rPr>
              <w:t>3</w:t>
            </w:r>
            <w:r w:rsidRPr="003D00B5">
              <w:rPr>
                <w:color w:val="000000"/>
                <w:szCs w:val="24"/>
              </w:rPr>
              <w:t>.</w:t>
            </w:r>
            <w:r>
              <w:rPr>
                <w:color w:val="000000"/>
                <w:szCs w:val="24"/>
              </w:rPr>
              <w:t>1</w:t>
            </w:r>
            <w:r w:rsidRPr="003D00B5">
              <w:rPr>
                <w:color w:val="000000"/>
                <w:szCs w:val="24"/>
              </w:rPr>
              <w:t>.5</w:t>
            </w:r>
          </w:p>
        </w:tc>
        <w:tc>
          <w:tcPr>
            <w:tcW w:w="2324" w:type="pct"/>
            <w:vAlign w:val="center"/>
          </w:tcPr>
          <w:p w:rsidR="00B1593F" w:rsidRPr="003D00B5" w:rsidRDefault="00B1593F" w:rsidP="00806DDE">
            <w:pPr>
              <w:spacing w:line="240" w:lineRule="auto"/>
              <w:jc w:val="both"/>
              <w:cnfStyle w:val="000000100000"/>
              <w:rPr>
                <w:szCs w:val="24"/>
                <w:highlight w:val="green"/>
              </w:rPr>
            </w:pPr>
          </w:p>
        </w:tc>
        <w:tc>
          <w:tcPr>
            <w:tcW w:w="1161" w:type="pct"/>
            <w:vAlign w:val="center"/>
          </w:tcPr>
          <w:p w:rsidR="00B1593F" w:rsidRPr="003D00B5" w:rsidRDefault="00B1593F" w:rsidP="00806DDE">
            <w:pPr>
              <w:spacing w:line="240" w:lineRule="auto"/>
              <w:jc w:val="both"/>
              <w:cnfStyle w:val="000000100000"/>
              <w:rPr>
                <w:color w:val="000000"/>
                <w:szCs w:val="24"/>
              </w:rPr>
            </w:pPr>
          </w:p>
        </w:tc>
        <w:tc>
          <w:tcPr>
            <w:tcW w:w="1162" w:type="pct"/>
            <w:vAlign w:val="center"/>
          </w:tcPr>
          <w:p w:rsidR="00B1593F" w:rsidRPr="003D00B5" w:rsidRDefault="00B1593F" w:rsidP="00806DDE">
            <w:pPr>
              <w:spacing w:line="240" w:lineRule="auto"/>
              <w:jc w:val="both"/>
              <w:cnfStyle w:val="000000100000"/>
              <w:rPr>
                <w:color w:val="000000"/>
                <w:szCs w:val="24"/>
              </w:rPr>
            </w:pPr>
          </w:p>
        </w:tc>
      </w:tr>
    </w:tbl>
    <w:p w:rsidR="00B1593F" w:rsidRPr="006F24A3" w:rsidRDefault="00B1593F" w:rsidP="00B1593F">
      <w:pPr>
        <w:keepNext/>
        <w:keepLines/>
        <w:spacing w:before="240" w:after="240" w:line="360" w:lineRule="auto"/>
        <w:jc w:val="both"/>
        <w:outlineLvl w:val="2"/>
        <w:rPr>
          <w:rFonts w:eastAsia="SimSun"/>
          <w:szCs w:val="24"/>
        </w:rPr>
      </w:pPr>
    </w:p>
    <w:p w:rsidR="006F24A3" w:rsidRPr="006F24A3" w:rsidRDefault="006F24A3" w:rsidP="006F24A3"/>
    <w:p w:rsidR="006F24A3" w:rsidRDefault="006F24A3" w:rsidP="00A25402">
      <w:pPr>
        <w:spacing w:line="360" w:lineRule="auto"/>
        <w:jc w:val="both"/>
      </w:pPr>
    </w:p>
    <w:p w:rsidR="006F24A3" w:rsidRDefault="006F24A3"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6E6EC7" w:rsidP="00A25402">
      <w:pPr>
        <w:spacing w:line="360" w:lineRule="auto"/>
        <w:jc w:val="both"/>
      </w:pPr>
    </w:p>
    <w:p w:rsidR="006E6EC7" w:rsidRDefault="00B32B9E" w:rsidP="006E6EC7">
      <w:pPr>
        <w:shd w:val="clear" w:color="auto" w:fill="00B0F0"/>
        <w:spacing w:line="240" w:lineRule="auto"/>
        <w:jc w:val="center"/>
        <w:rPr>
          <w:color w:val="FFFFFF" w:themeColor="background1"/>
          <w:sz w:val="96"/>
          <w:szCs w:val="96"/>
        </w:rPr>
      </w:pPr>
      <w:r>
        <w:rPr>
          <w:color w:val="FFFFFF" w:themeColor="background1"/>
          <w:sz w:val="96"/>
          <w:szCs w:val="96"/>
        </w:rPr>
        <w:t>V.</w:t>
      </w:r>
      <w:r w:rsidR="006E6EC7" w:rsidRPr="001D5EEA">
        <w:rPr>
          <w:color w:val="FFFFFF" w:themeColor="background1"/>
          <w:sz w:val="96"/>
          <w:szCs w:val="96"/>
        </w:rPr>
        <w:t xml:space="preserve">BÖLÜM </w:t>
      </w:r>
    </w:p>
    <w:p w:rsidR="00B32B9E" w:rsidRPr="001D5EEA" w:rsidRDefault="00B32B9E" w:rsidP="006E6EC7">
      <w:pPr>
        <w:shd w:val="clear" w:color="auto" w:fill="00B0F0"/>
        <w:spacing w:line="240" w:lineRule="auto"/>
        <w:jc w:val="center"/>
        <w:rPr>
          <w:color w:val="FFFFFF" w:themeColor="background1"/>
          <w:sz w:val="96"/>
          <w:szCs w:val="96"/>
        </w:rPr>
      </w:pPr>
      <w:proofErr w:type="spellStart"/>
      <w:r>
        <w:rPr>
          <w:color w:val="FFFFFF" w:themeColor="background1"/>
          <w:sz w:val="96"/>
          <w:szCs w:val="96"/>
        </w:rPr>
        <w:t>Maliyetlendirme</w:t>
      </w:r>
      <w:proofErr w:type="spellEnd"/>
    </w:p>
    <w:p w:rsidR="006E6EC7" w:rsidRPr="00A25402" w:rsidRDefault="006E6EC7" w:rsidP="00A25402">
      <w:pPr>
        <w:spacing w:line="360" w:lineRule="auto"/>
        <w:jc w:val="both"/>
      </w:pPr>
    </w:p>
    <w:p w:rsidR="00A25402" w:rsidRDefault="00A25402" w:rsidP="00A25402">
      <w:pPr>
        <w:spacing w:line="360" w:lineRule="auto"/>
        <w:ind w:firstLine="708"/>
        <w:jc w:val="both"/>
      </w:pPr>
    </w:p>
    <w:p w:rsidR="006E6EC7" w:rsidRDefault="006E6EC7" w:rsidP="00A25402">
      <w:pPr>
        <w:spacing w:line="360" w:lineRule="auto"/>
        <w:ind w:firstLine="708"/>
        <w:jc w:val="both"/>
      </w:pPr>
    </w:p>
    <w:p w:rsidR="006E6EC7" w:rsidRDefault="006E6EC7" w:rsidP="00A25402">
      <w:pPr>
        <w:spacing w:line="360" w:lineRule="auto"/>
        <w:ind w:firstLine="708"/>
        <w:jc w:val="both"/>
      </w:pPr>
    </w:p>
    <w:p w:rsidR="006E6EC7" w:rsidRDefault="006E6EC7" w:rsidP="00A25402">
      <w:pPr>
        <w:spacing w:line="360" w:lineRule="auto"/>
        <w:ind w:firstLine="708"/>
        <w:jc w:val="both"/>
      </w:pPr>
    </w:p>
    <w:p w:rsidR="006E6EC7" w:rsidRDefault="006E6EC7" w:rsidP="00A25402">
      <w:pPr>
        <w:spacing w:line="360" w:lineRule="auto"/>
        <w:ind w:firstLine="708"/>
        <w:jc w:val="both"/>
      </w:pPr>
    </w:p>
    <w:p w:rsidR="006E6EC7" w:rsidRDefault="006E6EC7" w:rsidP="006E6EC7">
      <w:pPr>
        <w:spacing w:line="360" w:lineRule="auto"/>
        <w:jc w:val="both"/>
        <w:rPr>
          <w:b/>
          <w:color w:val="00B0F0"/>
          <w:sz w:val="28"/>
        </w:rPr>
      </w:pPr>
      <w:r w:rsidRPr="006E6EC7">
        <w:rPr>
          <w:b/>
          <w:color w:val="00B0F0"/>
          <w:sz w:val="28"/>
        </w:rPr>
        <w:t>MALİYETLENDİRME</w:t>
      </w:r>
    </w:p>
    <w:p w:rsidR="006E6EC7" w:rsidRDefault="006E6EC7" w:rsidP="006E6EC7">
      <w:pPr>
        <w:pStyle w:val="ResimYazs"/>
        <w:rPr>
          <w:rFonts w:cs="Calibri"/>
          <w:b/>
          <w:i w:val="0"/>
          <w:sz w:val="22"/>
          <w:szCs w:val="24"/>
        </w:rPr>
      </w:pPr>
      <w:bookmarkStart w:id="662" w:name="_Toc535854442"/>
      <w:r w:rsidRPr="006E6EC7">
        <w:rPr>
          <w:rFonts w:cs="Calibri"/>
          <w:b/>
          <w:i w:val="0"/>
          <w:sz w:val="22"/>
          <w:szCs w:val="24"/>
        </w:rPr>
        <w:lastRenderedPageBreak/>
        <w:t xml:space="preserve">Tablo </w:t>
      </w:r>
      <w:r w:rsidR="00E830C2" w:rsidRPr="006E6EC7">
        <w:rPr>
          <w:rFonts w:cs="Calibri"/>
          <w:b/>
          <w:i w:val="0"/>
          <w:sz w:val="22"/>
          <w:szCs w:val="24"/>
        </w:rPr>
        <w:fldChar w:fldCharType="begin"/>
      </w:r>
      <w:r w:rsidRPr="006E6EC7">
        <w:rPr>
          <w:rFonts w:cs="Calibri"/>
          <w:b/>
          <w:i w:val="0"/>
          <w:sz w:val="22"/>
          <w:szCs w:val="24"/>
        </w:rPr>
        <w:instrText xml:space="preserve"> SEQ Tablo \* ARABIC </w:instrText>
      </w:r>
      <w:r w:rsidR="00E830C2" w:rsidRPr="006E6EC7">
        <w:rPr>
          <w:rFonts w:cs="Calibri"/>
          <w:b/>
          <w:i w:val="0"/>
          <w:sz w:val="22"/>
          <w:szCs w:val="24"/>
        </w:rPr>
        <w:fldChar w:fldCharType="separate"/>
      </w:r>
      <w:r w:rsidRPr="006E6EC7">
        <w:rPr>
          <w:rFonts w:cs="Calibri"/>
          <w:b/>
          <w:i w:val="0"/>
          <w:sz w:val="22"/>
          <w:szCs w:val="24"/>
        </w:rPr>
        <w:t>8</w:t>
      </w:r>
      <w:r w:rsidR="00E830C2" w:rsidRPr="006E6EC7">
        <w:rPr>
          <w:rFonts w:cs="Calibri"/>
          <w:b/>
          <w:i w:val="0"/>
          <w:sz w:val="22"/>
          <w:szCs w:val="24"/>
        </w:rPr>
        <w:fldChar w:fldCharType="end"/>
      </w:r>
      <w:r w:rsidRPr="006E6EC7">
        <w:rPr>
          <w:rFonts w:cs="Calibri"/>
          <w:b/>
          <w:i w:val="0"/>
          <w:sz w:val="22"/>
          <w:szCs w:val="24"/>
        </w:rPr>
        <w:t xml:space="preserve">: 2019-2023 Stratejik Planı Faaliyet/Proje </w:t>
      </w:r>
      <w:proofErr w:type="spellStart"/>
      <w:r w:rsidRPr="006E6EC7">
        <w:rPr>
          <w:rFonts w:cs="Calibri"/>
          <w:b/>
          <w:i w:val="0"/>
          <w:sz w:val="22"/>
          <w:szCs w:val="24"/>
        </w:rPr>
        <w:t>Maliyetlendirme</w:t>
      </w:r>
      <w:proofErr w:type="spellEnd"/>
      <w:r w:rsidRPr="006E6EC7">
        <w:rPr>
          <w:rFonts w:cs="Calibri"/>
          <w:b/>
          <w:i w:val="0"/>
          <w:sz w:val="22"/>
          <w:szCs w:val="24"/>
        </w:rPr>
        <w:t xml:space="preserve"> Tablosu</w:t>
      </w:r>
      <w:bookmarkEnd w:id="662"/>
    </w:p>
    <w:tbl>
      <w:tblPr>
        <w:tblStyle w:val="KlavuzuTablo4-Vurgu21"/>
        <w:tblW w:w="0" w:type="auto"/>
        <w:tblLayout w:type="fixed"/>
        <w:tblLook w:val="04A0"/>
      </w:tblPr>
      <w:tblGrid>
        <w:gridCol w:w="5655"/>
        <w:gridCol w:w="1134"/>
        <w:gridCol w:w="1134"/>
        <w:gridCol w:w="1134"/>
        <w:gridCol w:w="1134"/>
        <w:gridCol w:w="1134"/>
        <w:gridCol w:w="1560"/>
      </w:tblGrid>
      <w:tr w:rsidR="006E6EC7" w:rsidRPr="006E6EC7" w:rsidTr="006E6EC7">
        <w:trPr>
          <w:cnfStyle w:val="100000000000"/>
          <w:trHeight w:val="338"/>
        </w:trPr>
        <w:tc>
          <w:tcPr>
            <w:cnfStyle w:val="001000000000"/>
            <w:tcW w:w="5655" w:type="dxa"/>
            <w:vMerge w:val="restart"/>
            <w:vAlign w:val="center"/>
            <w:hideMark/>
          </w:tcPr>
          <w:p w:rsidR="006E6EC7" w:rsidRPr="006E6EC7" w:rsidRDefault="006E6EC7" w:rsidP="006E6EC7">
            <w:pPr>
              <w:spacing w:line="240" w:lineRule="auto"/>
              <w:rPr>
                <w:sz w:val="28"/>
                <w:szCs w:val="28"/>
              </w:rPr>
            </w:pPr>
            <w:r w:rsidRPr="006E6EC7">
              <w:rPr>
                <w:sz w:val="28"/>
                <w:szCs w:val="28"/>
              </w:rPr>
              <w:t>Kaynak Tablosu</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2019</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2020</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2021</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2022</w:t>
            </w:r>
          </w:p>
        </w:tc>
        <w:tc>
          <w:tcPr>
            <w:tcW w:w="1134" w:type="dxa"/>
            <w:vMerge w:val="restart"/>
            <w:vAlign w:val="center"/>
            <w:hideMark/>
          </w:tcPr>
          <w:p w:rsidR="006E6EC7" w:rsidRPr="006E6EC7" w:rsidRDefault="006E6EC7" w:rsidP="006E6EC7">
            <w:pPr>
              <w:spacing w:line="240" w:lineRule="auto"/>
              <w:jc w:val="center"/>
              <w:cnfStyle w:val="100000000000"/>
              <w:rPr>
                <w:color w:val="FFFFFF"/>
                <w:sz w:val="28"/>
                <w:szCs w:val="28"/>
              </w:rPr>
            </w:pPr>
            <w:r w:rsidRPr="006E6EC7">
              <w:rPr>
                <w:color w:val="FFFFFF"/>
                <w:sz w:val="28"/>
                <w:szCs w:val="28"/>
              </w:rPr>
              <w:t>2023</w:t>
            </w:r>
          </w:p>
        </w:tc>
        <w:tc>
          <w:tcPr>
            <w:tcW w:w="1560" w:type="dxa"/>
            <w:vMerge w:val="restart"/>
            <w:vAlign w:val="center"/>
            <w:hideMark/>
          </w:tcPr>
          <w:p w:rsidR="006E6EC7" w:rsidRPr="006E6EC7" w:rsidRDefault="006E6EC7" w:rsidP="006E6EC7">
            <w:pPr>
              <w:spacing w:line="240" w:lineRule="auto"/>
              <w:cnfStyle w:val="100000000000"/>
              <w:rPr>
                <w:color w:val="FFFFFF"/>
                <w:sz w:val="28"/>
                <w:szCs w:val="28"/>
              </w:rPr>
            </w:pPr>
            <w:r w:rsidRPr="006E6EC7">
              <w:rPr>
                <w:color w:val="FFFFFF"/>
                <w:sz w:val="28"/>
                <w:szCs w:val="28"/>
              </w:rPr>
              <w:t>Toplam</w:t>
            </w:r>
          </w:p>
        </w:tc>
      </w:tr>
      <w:tr w:rsidR="006E6EC7" w:rsidRPr="006E6EC7" w:rsidTr="006E6EC7">
        <w:trPr>
          <w:cnfStyle w:val="000000100000"/>
          <w:trHeight w:val="482"/>
        </w:trPr>
        <w:tc>
          <w:tcPr>
            <w:cnfStyle w:val="001000000000"/>
            <w:tcW w:w="5655" w:type="dxa"/>
            <w:vMerge/>
            <w:hideMark/>
          </w:tcPr>
          <w:p w:rsidR="006E6EC7" w:rsidRPr="006E6EC7" w:rsidRDefault="006E6EC7" w:rsidP="006E6EC7">
            <w:pPr>
              <w:spacing w:line="240" w:lineRule="auto"/>
              <w:rPr>
                <w:color w:val="000000"/>
                <w:szCs w:val="24"/>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134" w:type="dxa"/>
            <w:vMerge/>
            <w:hideMark/>
          </w:tcPr>
          <w:p w:rsidR="006E6EC7" w:rsidRPr="006E6EC7" w:rsidRDefault="006E6EC7" w:rsidP="006E6EC7">
            <w:pPr>
              <w:spacing w:line="240" w:lineRule="auto"/>
              <w:cnfStyle w:val="000000100000"/>
              <w:rPr>
                <w:b/>
                <w:bCs/>
                <w:color w:val="FFFFFF"/>
                <w:szCs w:val="22"/>
              </w:rPr>
            </w:pPr>
          </w:p>
        </w:tc>
        <w:tc>
          <w:tcPr>
            <w:tcW w:w="1560" w:type="dxa"/>
            <w:vMerge/>
            <w:hideMark/>
          </w:tcPr>
          <w:p w:rsidR="006E6EC7" w:rsidRPr="006E6EC7" w:rsidRDefault="006E6EC7" w:rsidP="006E6EC7">
            <w:pPr>
              <w:spacing w:line="240" w:lineRule="auto"/>
              <w:cnfStyle w:val="000000100000"/>
              <w:rPr>
                <w:b/>
                <w:bCs/>
                <w:color w:val="FFFFFF"/>
                <w:szCs w:val="22"/>
              </w:rPr>
            </w:pPr>
          </w:p>
        </w:tc>
      </w:tr>
      <w:tr w:rsidR="006E6EC7" w:rsidRPr="006E6EC7" w:rsidTr="006E6EC7">
        <w:trPr>
          <w:trHeight w:val="454"/>
        </w:trPr>
        <w:tc>
          <w:tcPr>
            <w:cnfStyle w:val="001000000000"/>
            <w:tcW w:w="5655" w:type="dxa"/>
            <w:vAlign w:val="center"/>
            <w:hideMark/>
          </w:tcPr>
          <w:p w:rsidR="006E6EC7" w:rsidRPr="006E6EC7" w:rsidRDefault="006E6EC7" w:rsidP="006E6EC7">
            <w:pPr>
              <w:spacing w:line="240" w:lineRule="auto"/>
              <w:rPr>
                <w:b w:val="0"/>
                <w:color w:val="000000" w:themeColor="text1"/>
                <w:szCs w:val="22"/>
              </w:rPr>
            </w:pPr>
            <w:r w:rsidRPr="006E6EC7">
              <w:rPr>
                <w:b w:val="0"/>
                <w:color w:val="000000" w:themeColor="text1"/>
                <w:szCs w:val="22"/>
              </w:rPr>
              <w:t>Genel Bütçe</w:t>
            </w:r>
          </w:p>
        </w:tc>
        <w:tc>
          <w:tcPr>
            <w:tcW w:w="1134" w:type="dxa"/>
            <w:vAlign w:val="center"/>
          </w:tcPr>
          <w:p w:rsidR="006E6EC7" w:rsidRPr="006E6EC7" w:rsidRDefault="006E6EC7" w:rsidP="006E6EC7">
            <w:pPr>
              <w:spacing w:line="240" w:lineRule="auto"/>
              <w:cnfStyle w:val="000000000000"/>
              <w:rPr>
                <w:color w:val="000000"/>
                <w:szCs w:val="20"/>
              </w:rPr>
            </w:pPr>
          </w:p>
        </w:tc>
        <w:tc>
          <w:tcPr>
            <w:tcW w:w="1134" w:type="dxa"/>
            <w:vAlign w:val="center"/>
          </w:tcPr>
          <w:p w:rsidR="006E6EC7" w:rsidRPr="006E6EC7" w:rsidRDefault="006E6EC7" w:rsidP="006E6EC7">
            <w:pPr>
              <w:spacing w:line="240" w:lineRule="auto"/>
              <w:cnfStyle w:val="000000000000"/>
              <w:rPr>
                <w:color w:val="000000"/>
                <w:szCs w:val="20"/>
              </w:rPr>
            </w:pPr>
          </w:p>
        </w:tc>
        <w:tc>
          <w:tcPr>
            <w:tcW w:w="1134" w:type="dxa"/>
            <w:vAlign w:val="center"/>
          </w:tcPr>
          <w:p w:rsidR="006E6EC7" w:rsidRPr="006E6EC7" w:rsidRDefault="006E6EC7" w:rsidP="006E6EC7">
            <w:pPr>
              <w:spacing w:line="240" w:lineRule="auto"/>
              <w:cnfStyle w:val="000000000000"/>
              <w:rPr>
                <w:color w:val="000000"/>
                <w:szCs w:val="20"/>
              </w:rPr>
            </w:pPr>
          </w:p>
        </w:tc>
        <w:tc>
          <w:tcPr>
            <w:tcW w:w="1134" w:type="dxa"/>
            <w:vAlign w:val="center"/>
          </w:tcPr>
          <w:p w:rsidR="006E6EC7" w:rsidRPr="006E6EC7" w:rsidRDefault="006E6EC7" w:rsidP="006E6EC7">
            <w:pPr>
              <w:spacing w:line="240" w:lineRule="auto"/>
              <w:cnfStyle w:val="000000000000"/>
              <w:rPr>
                <w:color w:val="000000"/>
                <w:szCs w:val="20"/>
              </w:rPr>
            </w:pPr>
          </w:p>
        </w:tc>
        <w:tc>
          <w:tcPr>
            <w:tcW w:w="1134" w:type="dxa"/>
            <w:vAlign w:val="center"/>
          </w:tcPr>
          <w:p w:rsidR="006E6EC7" w:rsidRPr="006E6EC7" w:rsidRDefault="006E6EC7" w:rsidP="006E6EC7">
            <w:pPr>
              <w:spacing w:line="240" w:lineRule="auto"/>
              <w:cnfStyle w:val="000000000000"/>
              <w:rPr>
                <w:color w:val="000000"/>
                <w:szCs w:val="20"/>
              </w:rPr>
            </w:pPr>
          </w:p>
        </w:tc>
        <w:tc>
          <w:tcPr>
            <w:tcW w:w="1560" w:type="dxa"/>
            <w:vAlign w:val="center"/>
          </w:tcPr>
          <w:p w:rsidR="006E6EC7" w:rsidRPr="006E6EC7" w:rsidRDefault="006E6EC7" w:rsidP="006E6EC7">
            <w:pPr>
              <w:spacing w:line="240" w:lineRule="auto"/>
              <w:cnfStyle w:val="000000000000"/>
              <w:rPr>
                <w:color w:val="000000"/>
                <w:szCs w:val="20"/>
              </w:rPr>
            </w:pPr>
          </w:p>
        </w:tc>
      </w:tr>
      <w:tr w:rsidR="006E6EC7" w:rsidRPr="006E6EC7" w:rsidTr="006E6EC7">
        <w:trPr>
          <w:cnfStyle w:val="000000100000"/>
          <w:trHeight w:val="454"/>
        </w:trPr>
        <w:tc>
          <w:tcPr>
            <w:cnfStyle w:val="001000000000"/>
            <w:tcW w:w="5655" w:type="dxa"/>
            <w:vAlign w:val="center"/>
            <w:hideMark/>
          </w:tcPr>
          <w:p w:rsidR="006E6EC7" w:rsidRPr="006E6EC7" w:rsidRDefault="006E6EC7" w:rsidP="006E6EC7">
            <w:pPr>
              <w:spacing w:line="240" w:lineRule="auto"/>
              <w:rPr>
                <w:b w:val="0"/>
                <w:color w:val="000000" w:themeColor="text1"/>
                <w:szCs w:val="22"/>
              </w:rPr>
            </w:pPr>
            <w:r w:rsidRPr="006E6EC7">
              <w:rPr>
                <w:b w:val="0"/>
                <w:color w:val="000000" w:themeColor="text1"/>
                <w:szCs w:val="22"/>
              </w:rPr>
              <w:t>Valilikler ve Belediyelerin Katkısı</w:t>
            </w:r>
          </w:p>
        </w:tc>
        <w:tc>
          <w:tcPr>
            <w:tcW w:w="1134" w:type="dxa"/>
            <w:vAlign w:val="center"/>
          </w:tcPr>
          <w:p w:rsidR="006E6EC7" w:rsidRPr="006E6EC7" w:rsidRDefault="006E6EC7" w:rsidP="006E6EC7">
            <w:pPr>
              <w:spacing w:line="240" w:lineRule="auto"/>
              <w:cnfStyle w:val="000000100000"/>
              <w:rPr>
                <w:color w:val="000000"/>
                <w:szCs w:val="20"/>
              </w:rPr>
            </w:pPr>
          </w:p>
        </w:tc>
        <w:tc>
          <w:tcPr>
            <w:tcW w:w="1134" w:type="dxa"/>
            <w:vAlign w:val="center"/>
          </w:tcPr>
          <w:p w:rsidR="006E6EC7" w:rsidRPr="006E6EC7" w:rsidRDefault="006E6EC7" w:rsidP="006E6EC7">
            <w:pPr>
              <w:spacing w:line="240" w:lineRule="auto"/>
              <w:cnfStyle w:val="000000100000"/>
              <w:rPr>
                <w:color w:val="000000"/>
                <w:szCs w:val="20"/>
              </w:rPr>
            </w:pPr>
          </w:p>
        </w:tc>
        <w:tc>
          <w:tcPr>
            <w:tcW w:w="1134" w:type="dxa"/>
            <w:vAlign w:val="center"/>
          </w:tcPr>
          <w:p w:rsidR="006E6EC7" w:rsidRPr="006E6EC7" w:rsidRDefault="006E6EC7" w:rsidP="006E6EC7">
            <w:pPr>
              <w:spacing w:line="240" w:lineRule="auto"/>
              <w:cnfStyle w:val="000000100000"/>
              <w:rPr>
                <w:color w:val="000000"/>
                <w:szCs w:val="20"/>
              </w:rPr>
            </w:pPr>
          </w:p>
        </w:tc>
        <w:tc>
          <w:tcPr>
            <w:tcW w:w="1134" w:type="dxa"/>
            <w:vAlign w:val="center"/>
          </w:tcPr>
          <w:p w:rsidR="006E6EC7" w:rsidRPr="006E6EC7" w:rsidRDefault="006E6EC7" w:rsidP="006E6EC7">
            <w:pPr>
              <w:spacing w:line="240" w:lineRule="auto"/>
              <w:cnfStyle w:val="000000100000"/>
              <w:rPr>
                <w:color w:val="000000"/>
                <w:szCs w:val="20"/>
              </w:rPr>
            </w:pPr>
          </w:p>
        </w:tc>
        <w:tc>
          <w:tcPr>
            <w:tcW w:w="1134" w:type="dxa"/>
            <w:vAlign w:val="center"/>
          </w:tcPr>
          <w:p w:rsidR="006E6EC7" w:rsidRPr="006E6EC7" w:rsidRDefault="006E6EC7" w:rsidP="006E6EC7">
            <w:pPr>
              <w:spacing w:line="240" w:lineRule="auto"/>
              <w:cnfStyle w:val="000000100000"/>
              <w:rPr>
                <w:color w:val="000000"/>
                <w:szCs w:val="20"/>
              </w:rPr>
            </w:pPr>
          </w:p>
        </w:tc>
        <w:tc>
          <w:tcPr>
            <w:tcW w:w="1560" w:type="dxa"/>
            <w:vAlign w:val="center"/>
          </w:tcPr>
          <w:p w:rsidR="006E6EC7" w:rsidRPr="006E6EC7" w:rsidRDefault="006E6EC7" w:rsidP="006E6EC7">
            <w:pPr>
              <w:spacing w:line="240" w:lineRule="auto"/>
              <w:cnfStyle w:val="000000100000"/>
              <w:rPr>
                <w:color w:val="000000"/>
                <w:szCs w:val="20"/>
              </w:rPr>
            </w:pPr>
          </w:p>
        </w:tc>
      </w:tr>
      <w:tr w:rsidR="006E6EC7" w:rsidRPr="006E6EC7" w:rsidTr="006E6EC7">
        <w:trPr>
          <w:trHeight w:val="454"/>
        </w:trPr>
        <w:tc>
          <w:tcPr>
            <w:cnfStyle w:val="001000000000"/>
            <w:tcW w:w="5655" w:type="dxa"/>
            <w:vAlign w:val="center"/>
            <w:hideMark/>
          </w:tcPr>
          <w:p w:rsidR="006E6EC7" w:rsidRPr="006E6EC7" w:rsidRDefault="006E6EC7" w:rsidP="006E6EC7">
            <w:pPr>
              <w:spacing w:line="240" w:lineRule="auto"/>
              <w:rPr>
                <w:b w:val="0"/>
                <w:color w:val="000000" w:themeColor="text1"/>
                <w:szCs w:val="22"/>
              </w:rPr>
            </w:pPr>
            <w:r w:rsidRPr="006E6EC7">
              <w:rPr>
                <w:b w:val="0"/>
                <w:color w:val="000000" w:themeColor="text1"/>
                <w:szCs w:val="22"/>
              </w:rPr>
              <w:t>Diğer (Okul Aile Birlikleri)</w:t>
            </w:r>
          </w:p>
        </w:tc>
        <w:tc>
          <w:tcPr>
            <w:tcW w:w="1134" w:type="dxa"/>
            <w:vAlign w:val="center"/>
          </w:tcPr>
          <w:p w:rsidR="006E6EC7" w:rsidRPr="006E6EC7" w:rsidRDefault="006E6EC7" w:rsidP="006E6EC7">
            <w:pPr>
              <w:spacing w:line="240" w:lineRule="auto"/>
              <w:cnfStyle w:val="000000000000"/>
              <w:rPr>
                <w:color w:val="000000"/>
                <w:szCs w:val="20"/>
              </w:rPr>
            </w:pPr>
          </w:p>
        </w:tc>
        <w:tc>
          <w:tcPr>
            <w:tcW w:w="1134" w:type="dxa"/>
            <w:vAlign w:val="center"/>
          </w:tcPr>
          <w:p w:rsidR="006E6EC7" w:rsidRPr="006E6EC7" w:rsidRDefault="006E6EC7" w:rsidP="006E6EC7">
            <w:pPr>
              <w:spacing w:line="240" w:lineRule="auto"/>
              <w:cnfStyle w:val="000000000000"/>
              <w:rPr>
                <w:color w:val="000000"/>
                <w:szCs w:val="20"/>
              </w:rPr>
            </w:pPr>
          </w:p>
        </w:tc>
        <w:tc>
          <w:tcPr>
            <w:tcW w:w="1134" w:type="dxa"/>
            <w:vAlign w:val="center"/>
          </w:tcPr>
          <w:p w:rsidR="006E6EC7" w:rsidRPr="006E6EC7" w:rsidRDefault="006E6EC7" w:rsidP="006E6EC7">
            <w:pPr>
              <w:spacing w:line="240" w:lineRule="auto"/>
              <w:cnfStyle w:val="000000000000"/>
              <w:rPr>
                <w:color w:val="000000"/>
                <w:szCs w:val="20"/>
              </w:rPr>
            </w:pPr>
          </w:p>
        </w:tc>
        <w:tc>
          <w:tcPr>
            <w:tcW w:w="1134" w:type="dxa"/>
            <w:vAlign w:val="center"/>
          </w:tcPr>
          <w:p w:rsidR="006E6EC7" w:rsidRPr="006E6EC7" w:rsidRDefault="006E6EC7" w:rsidP="006E6EC7">
            <w:pPr>
              <w:spacing w:line="240" w:lineRule="auto"/>
              <w:cnfStyle w:val="000000000000"/>
              <w:rPr>
                <w:color w:val="000000"/>
                <w:szCs w:val="20"/>
              </w:rPr>
            </w:pPr>
          </w:p>
        </w:tc>
        <w:tc>
          <w:tcPr>
            <w:tcW w:w="1134" w:type="dxa"/>
            <w:vAlign w:val="center"/>
          </w:tcPr>
          <w:p w:rsidR="006E6EC7" w:rsidRPr="006E6EC7" w:rsidRDefault="006E6EC7" w:rsidP="006E6EC7">
            <w:pPr>
              <w:spacing w:line="240" w:lineRule="auto"/>
              <w:cnfStyle w:val="000000000000"/>
              <w:rPr>
                <w:color w:val="000000"/>
                <w:szCs w:val="20"/>
              </w:rPr>
            </w:pPr>
          </w:p>
        </w:tc>
        <w:tc>
          <w:tcPr>
            <w:tcW w:w="1560" w:type="dxa"/>
            <w:vAlign w:val="center"/>
          </w:tcPr>
          <w:p w:rsidR="006E6EC7" w:rsidRPr="006E6EC7" w:rsidRDefault="006E6EC7" w:rsidP="006E6EC7">
            <w:pPr>
              <w:spacing w:line="240" w:lineRule="auto"/>
              <w:cnfStyle w:val="000000000000"/>
              <w:rPr>
                <w:color w:val="000000"/>
                <w:szCs w:val="20"/>
              </w:rPr>
            </w:pPr>
          </w:p>
        </w:tc>
      </w:tr>
      <w:tr w:rsidR="006E6EC7" w:rsidRPr="006E6EC7" w:rsidTr="006E6EC7">
        <w:trPr>
          <w:cnfStyle w:val="000000100000"/>
          <w:trHeight w:val="454"/>
        </w:trPr>
        <w:tc>
          <w:tcPr>
            <w:cnfStyle w:val="001000000000"/>
            <w:tcW w:w="5655" w:type="dxa"/>
            <w:vAlign w:val="center"/>
            <w:hideMark/>
          </w:tcPr>
          <w:p w:rsidR="006E6EC7" w:rsidRPr="006E6EC7" w:rsidRDefault="006E6EC7" w:rsidP="006E6EC7">
            <w:pPr>
              <w:spacing w:line="240" w:lineRule="auto"/>
              <w:rPr>
                <w:color w:val="000000" w:themeColor="text1"/>
                <w:szCs w:val="22"/>
              </w:rPr>
            </w:pPr>
            <w:r w:rsidRPr="006E6EC7">
              <w:rPr>
                <w:color w:val="000000" w:themeColor="text1"/>
                <w:szCs w:val="22"/>
              </w:rPr>
              <w:t>TOPLAM</w:t>
            </w:r>
          </w:p>
        </w:tc>
        <w:tc>
          <w:tcPr>
            <w:tcW w:w="1134" w:type="dxa"/>
            <w:vAlign w:val="center"/>
          </w:tcPr>
          <w:p w:rsidR="006E6EC7" w:rsidRPr="006E6EC7" w:rsidRDefault="006E6EC7" w:rsidP="006E6EC7">
            <w:pPr>
              <w:spacing w:line="240" w:lineRule="auto"/>
              <w:cnfStyle w:val="000000100000"/>
              <w:rPr>
                <w:color w:val="000000"/>
                <w:szCs w:val="20"/>
              </w:rPr>
            </w:pPr>
          </w:p>
        </w:tc>
        <w:tc>
          <w:tcPr>
            <w:tcW w:w="1134" w:type="dxa"/>
            <w:vAlign w:val="center"/>
          </w:tcPr>
          <w:p w:rsidR="006E6EC7" w:rsidRPr="006E6EC7" w:rsidRDefault="006E6EC7" w:rsidP="006E6EC7">
            <w:pPr>
              <w:spacing w:line="240" w:lineRule="auto"/>
              <w:cnfStyle w:val="000000100000"/>
              <w:rPr>
                <w:color w:val="000000"/>
                <w:szCs w:val="20"/>
              </w:rPr>
            </w:pPr>
          </w:p>
        </w:tc>
        <w:tc>
          <w:tcPr>
            <w:tcW w:w="1134" w:type="dxa"/>
            <w:vAlign w:val="center"/>
          </w:tcPr>
          <w:p w:rsidR="006E6EC7" w:rsidRPr="006E6EC7" w:rsidRDefault="006E6EC7" w:rsidP="006E6EC7">
            <w:pPr>
              <w:spacing w:line="240" w:lineRule="auto"/>
              <w:cnfStyle w:val="000000100000"/>
              <w:rPr>
                <w:color w:val="000000"/>
                <w:szCs w:val="20"/>
              </w:rPr>
            </w:pPr>
          </w:p>
        </w:tc>
        <w:tc>
          <w:tcPr>
            <w:tcW w:w="1134" w:type="dxa"/>
            <w:vAlign w:val="center"/>
          </w:tcPr>
          <w:p w:rsidR="006E6EC7" w:rsidRPr="006E6EC7" w:rsidRDefault="006E6EC7" w:rsidP="006E6EC7">
            <w:pPr>
              <w:spacing w:line="240" w:lineRule="auto"/>
              <w:cnfStyle w:val="000000100000"/>
              <w:rPr>
                <w:color w:val="000000"/>
                <w:szCs w:val="20"/>
              </w:rPr>
            </w:pPr>
          </w:p>
        </w:tc>
        <w:tc>
          <w:tcPr>
            <w:tcW w:w="1134" w:type="dxa"/>
            <w:vAlign w:val="center"/>
          </w:tcPr>
          <w:p w:rsidR="006E6EC7" w:rsidRPr="006E6EC7" w:rsidRDefault="006E6EC7" w:rsidP="006E6EC7">
            <w:pPr>
              <w:spacing w:line="240" w:lineRule="auto"/>
              <w:cnfStyle w:val="000000100000"/>
              <w:rPr>
                <w:color w:val="000000"/>
                <w:szCs w:val="20"/>
              </w:rPr>
            </w:pPr>
          </w:p>
        </w:tc>
        <w:tc>
          <w:tcPr>
            <w:tcW w:w="1560" w:type="dxa"/>
            <w:vAlign w:val="center"/>
          </w:tcPr>
          <w:p w:rsidR="006E6EC7" w:rsidRPr="006E6EC7" w:rsidRDefault="006E6EC7" w:rsidP="006E6EC7">
            <w:pPr>
              <w:spacing w:line="240" w:lineRule="auto"/>
              <w:cnfStyle w:val="000000100000"/>
              <w:rPr>
                <w:color w:val="000000"/>
                <w:szCs w:val="20"/>
              </w:rPr>
            </w:pPr>
          </w:p>
        </w:tc>
      </w:tr>
    </w:tbl>
    <w:p w:rsidR="006E6EC7" w:rsidRPr="006E6EC7" w:rsidRDefault="006E6EC7" w:rsidP="006E6EC7"/>
    <w:p w:rsidR="006E6EC7" w:rsidRPr="006E6EC7" w:rsidRDefault="006E6EC7" w:rsidP="006E6EC7">
      <w:pPr>
        <w:spacing w:line="360" w:lineRule="auto"/>
        <w:jc w:val="both"/>
        <w:rPr>
          <w:b/>
          <w:color w:val="00B0F0"/>
          <w:sz w:val="28"/>
        </w:rPr>
      </w:pPr>
    </w:p>
    <w:p w:rsidR="00A25402" w:rsidRDefault="00A25402"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B32B9E" w:rsidP="006E6EC7">
      <w:pPr>
        <w:shd w:val="clear" w:color="auto" w:fill="7B7B7B" w:themeFill="accent3" w:themeFillShade="BF"/>
        <w:spacing w:line="240" w:lineRule="auto"/>
        <w:jc w:val="center"/>
        <w:rPr>
          <w:color w:val="FFFFFF" w:themeColor="background1"/>
          <w:sz w:val="96"/>
          <w:szCs w:val="96"/>
        </w:rPr>
      </w:pPr>
      <w:r>
        <w:rPr>
          <w:color w:val="FFFFFF" w:themeColor="background1"/>
          <w:sz w:val="96"/>
          <w:szCs w:val="96"/>
        </w:rPr>
        <w:t>VI.</w:t>
      </w:r>
      <w:r w:rsidRPr="001D5EEA">
        <w:rPr>
          <w:color w:val="FFFFFF" w:themeColor="background1"/>
          <w:sz w:val="96"/>
          <w:szCs w:val="96"/>
        </w:rPr>
        <w:t xml:space="preserve"> </w:t>
      </w:r>
      <w:r w:rsidR="006E6EC7" w:rsidRPr="001D5EEA">
        <w:rPr>
          <w:color w:val="FFFFFF" w:themeColor="background1"/>
          <w:sz w:val="96"/>
          <w:szCs w:val="96"/>
        </w:rPr>
        <w:t xml:space="preserve">BÖLÜM </w:t>
      </w:r>
    </w:p>
    <w:p w:rsidR="00B32B9E" w:rsidRPr="001D5EEA" w:rsidRDefault="00B32B9E" w:rsidP="006E6EC7">
      <w:pPr>
        <w:shd w:val="clear" w:color="auto" w:fill="7B7B7B" w:themeFill="accent3" w:themeFillShade="BF"/>
        <w:spacing w:line="240" w:lineRule="auto"/>
        <w:jc w:val="center"/>
        <w:rPr>
          <w:color w:val="FFFFFF" w:themeColor="background1"/>
          <w:sz w:val="96"/>
          <w:szCs w:val="96"/>
        </w:rPr>
      </w:pPr>
      <w:r>
        <w:rPr>
          <w:color w:val="FFFFFF" w:themeColor="background1"/>
          <w:sz w:val="96"/>
          <w:szCs w:val="96"/>
        </w:rPr>
        <w:t>İzleme ve Değerlendirme</w:t>
      </w: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Default="006E6EC7" w:rsidP="00A25402">
      <w:pPr>
        <w:jc w:val="both"/>
        <w:rPr>
          <w:b/>
          <w:color w:val="002060"/>
          <w:sz w:val="28"/>
          <w:szCs w:val="28"/>
        </w:rPr>
      </w:pPr>
    </w:p>
    <w:p w:rsidR="006E6EC7" w:rsidRPr="006E6EC7" w:rsidRDefault="00B32B9E" w:rsidP="006E6EC7">
      <w:pPr>
        <w:spacing w:line="360" w:lineRule="auto"/>
        <w:jc w:val="both"/>
        <w:rPr>
          <w:b/>
          <w:color w:val="00B0F0"/>
          <w:sz w:val="28"/>
        </w:rPr>
      </w:pPr>
      <w:r>
        <w:rPr>
          <w:b/>
          <w:color w:val="00B0F0"/>
          <w:sz w:val="28"/>
        </w:rPr>
        <w:t>İzleme v</w:t>
      </w:r>
      <w:r w:rsidRPr="006E6EC7">
        <w:rPr>
          <w:b/>
          <w:color w:val="00B0F0"/>
          <w:sz w:val="28"/>
        </w:rPr>
        <w:t>e Değerlendirme</w:t>
      </w:r>
    </w:p>
    <w:p w:rsidR="006E6EC7" w:rsidRPr="006E6EC7" w:rsidRDefault="006E6EC7" w:rsidP="006E6EC7">
      <w:pPr>
        <w:spacing w:line="360" w:lineRule="auto"/>
        <w:ind w:firstLine="708"/>
        <w:jc w:val="both"/>
      </w:pPr>
      <w:r w:rsidRPr="006E6EC7">
        <w:lastRenderedPageBreak/>
        <w:t xml:space="preserve">Okulumuz Stratejik Planı izleme ve değerlendirme çalışmalarında 5 yıllık Stratejik Planın izlenmesi ve 1 yıllık gelişim planın izlenmesi olarak ikili bir ayrıma gidilecektir. </w:t>
      </w:r>
    </w:p>
    <w:p w:rsidR="006E6EC7" w:rsidRPr="006E6EC7" w:rsidRDefault="006E6EC7" w:rsidP="006E6EC7">
      <w:pPr>
        <w:spacing w:line="360" w:lineRule="auto"/>
        <w:ind w:firstLine="708"/>
        <w:jc w:val="both"/>
      </w:pPr>
      <w:r w:rsidRPr="006E6EC7">
        <w:t xml:space="preserve">Stratejik planın izlenmesinde 6 aylık dönemlerde izleme yapılacak denetim birimleri, il ve ilçe millî eğitim müdürlüğü ve Bakanlık denetim ve kontrollerine hazır halde tutulacaktır. Yıllık planın uygulanmasında yürütme ekipleri ve eylem sorumlularıyla aylık ilerleme toplantıları yapılacaktır. Toplantıda bir önceki ayda yapılanlar ve bir sonraki ayda yapılacaklar görüşülüp karara bağlanacaktır. </w:t>
      </w:r>
    </w:p>
    <w:p w:rsidR="006E6EC7" w:rsidRPr="00A25402" w:rsidRDefault="006E6EC7" w:rsidP="00A25402">
      <w:pPr>
        <w:jc w:val="both"/>
        <w:rPr>
          <w:b/>
          <w:color w:val="002060"/>
          <w:sz w:val="28"/>
          <w:szCs w:val="28"/>
        </w:rPr>
      </w:pPr>
    </w:p>
    <w:sectPr w:rsidR="006E6EC7" w:rsidRPr="00A25402" w:rsidSect="008935F4">
      <w:pgSz w:w="16838" w:h="11906" w:orient="landscape"/>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9" w:author="Melih ÜNLÜER" w:date="2019-01-21T11:54:00Z" w:initials="M&amp;Ü">
    <w:p w:rsidR="006410BC" w:rsidRPr="00AE442A" w:rsidRDefault="006410BC" w:rsidP="00AE442A">
      <w:pPr>
        <w:pStyle w:val="AklamaMetni"/>
      </w:pPr>
      <w:r>
        <w:rPr>
          <w:rStyle w:val="AklamaBavurusu"/>
        </w:rPr>
        <w:annotationRef/>
      </w:r>
      <w:r w:rsidRPr="00AE442A">
        <w:t>Başvurular sekmesinden içindekiler sayfasını otomatik ekleyin.</w:t>
      </w:r>
      <w:r>
        <w:t xml:space="preserve"> Bu şablonu kullanacaksanız hazır yapılmış </w:t>
      </w:r>
      <w:proofErr w:type="spellStart"/>
      <w:r>
        <w:t>durumuda</w:t>
      </w:r>
      <w:proofErr w:type="spellEnd"/>
      <w:r>
        <w:t xml:space="preserve"> güncelle demeniz yeterlidir.</w:t>
      </w:r>
    </w:p>
    <w:p w:rsidR="006410BC" w:rsidRDefault="006410BC">
      <w:pPr>
        <w:pStyle w:val="AklamaMetni"/>
      </w:pPr>
    </w:p>
  </w:comment>
  <w:comment w:id="82" w:author="Melih ÜNLÜER" w:date="2019-01-21T12:06:00Z" w:initials="M&amp;Ü">
    <w:p w:rsidR="006410BC" w:rsidRDefault="006410BC" w:rsidP="00454D00">
      <w:pPr>
        <w:pStyle w:val="AklamaMetni"/>
      </w:pPr>
      <w:r>
        <w:rPr>
          <w:rStyle w:val="AklamaBavurusu"/>
        </w:rPr>
        <w:annotationRef/>
      </w:r>
      <w:r>
        <w:t xml:space="preserve">Okulun kısa tanıtımı bölümünde veli, öğrenci, öğretmen ve diğer paydaşlar için önemli olan hususlar ile faaliyetlere ilişkin kısa bir bilgilendirme yapılması beklenmektedir. </w:t>
      </w:r>
    </w:p>
    <w:p w:rsidR="006410BC" w:rsidRDefault="006410BC" w:rsidP="00454D00">
      <w:pPr>
        <w:pStyle w:val="AklamaMetni"/>
      </w:pPr>
      <w:r>
        <w:t>Alınan ödüller, başarılar, başarılı ve farklı uygulamalara yer verebileceğiniz tanıtım bölümünün iki, üç sayfadan fazla olmamasına dikkat edilmesi gerekmektedir.</w:t>
      </w:r>
    </w:p>
  </w:comment>
  <w:comment w:id="108" w:author="Melih ÜNLÜER" w:date="2018-12-27T15:05:00Z" w:initials="M&amp;Ü">
    <w:p w:rsidR="006410BC" w:rsidRDefault="006410BC" w:rsidP="00454D00">
      <w:pPr>
        <w:pStyle w:val="AklamaMetni"/>
      </w:pPr>
      <w:r>
        <w:rPr>
          <w:rStyle w:val="AklamaBavurusu"/>
        </w:rPr>
        <w:annotationRef/>
      </w:r>
      <w:r>
        <w:t>Coğrafi konum linki oluşturulduktan sonra kısaltma uygulaması ile kısaltılmış link verilecektir. Şimdi boş bırakın lütfen.</w:t>
      </w:r>
    </w:p>
  </w:comment>
  <w:comment w:id="119" w:author="Melih ÜNLÜER" w:date="2018-12-27T15:06:00Z" w:initials="M&amp;Ü">
    <w:p w:rsidR="006410BC" w:rsidRDefault="006410BC" w:rsidP="00454D00">
      <w:pPr>
        <w:pStyle w:val="AklamaMetni"/>
      </w:pPr>
      <w:r>
        <w:rPr>
          <w:rStyle w:val="AklamaBavurusu"/>
        </w:rPr>
        <w:annotationRef/>
      </w:r>
      <w:r>
        <w:t>Alttaki yapılan tablodan alınacaktır</w:t>
      </w:r>
    </w:p>
  </w:comment>
  <w:comment w:id="131" w:author="Melih ÜNLÜER" w:date="2018-12-27T15:06:00Z" w:initials="M&amp;Ü">
    <w:p w:rsidR="006410BC" w:rsidRPr="00C526D0" w:rsidRDefault="006410BC" w:rsidP="00454D00">
      <w:pPr>
        <w:rPr>
          <w:sz w:val="20"/>
        </w:rPr>
      </w:pPr>
      <w:r>
        <w:rPr>
          <w:rStyle w:val="AklamaBavurusu"/>
        </w:rPr>
        <w:annotationRef/>
      </w:r>
      <w:r w:rsidRPr="00C526D0">
        <w:rPr>
          <w:sz w:val="18"/>
        </w:rPr>
        <w:t>Öğrenci başına gider miktarı: son yılın bütçe ödenekleri, okul aile birliği gelirleri ve diğer gelirleri neticesinde elde edilmiş toplam bütçenin toplam öğrenci sayısına bölünmesi ile elde edilecektir.</w:t>
      </w:r>
    </w:p>
    <w:p w:rsidR="006410BC" w:rsidRPr="00C526D0" w:rsidRDefault="006410BC" w:rsidP="00454D00">
      <w:pPr>
        <w:spacing w:line="240" w:lineRule="auto"/>
        <w:rPr>
          <w:sz w:val="20"/>
          <w:szCs w:val="20"/>
        </w:rPr>
      </w:pPr>
    </w:p>
    <w:p w:rsidR="006410BC" w:rsidRDefault="006410BC" w:rsidP="00454D00">
      <w:pPr>
        <w:pStyle w:val="AklamaMetni"/>
      </w:pPr>
    </w:p>
  </w:comment>
  <w:comment w:id="138" w:author="Melih ÜNLÜER" w:date="2018-12-27T15:07:00Z" w:initials="M&amp;Ü">
    <w:p w:rsidR="006410BC" w:rsidRPr="00C526D0" w:rsidRDefault="006410BC" w:rsidP="00B908D9">
      <w:pPr>
        <w:rPr>
          <w:b/>
        </w:rPr>
      </w:pPr>
      <w:r>
        <w:rPr>
          <w:rStyle w:val="AklamaBavurusu"/>
        </w:rPr>
        <w:annotationRef/>
      </w:r>
      <w:r w:rsidRPr="00C526D0">
        <w:rPr>
          <w:b/>
        </w:rPr>
        <w:t>*</w:t>
      </w:r>
      <w:r w:rsidRPr="00C526D0">
        <w:t>Kadrolu, geçici görevlendirme, ücretli veya sözleşmeli olması fark etmeksizin tüm çalışanlar dâhil edilecektir.</w:t>
      </w:r>
      <w:r w:rsidRPr="00C526D0">
        <w:rPr>
          <w:b/>
        </w:rPr>
        <w:t xml:space="preserve"> </w:t>
      </w:r>
    </w:p>
    <w:p w:rsidR="006410BC" w:rsidRPr="00C526D0" w:rsidRDefault="006410BC" w:rsidP="00B908D9">
      <w:pPr>
        <w:spacing w:line="240" w:lineRule="auto"/>
        <w:rPr>
          <w:sz w:val="20"/>
          <w:szCs w:val="20"/>
        </w:rPr>
      </w:pPr>
    </w:p>
    <w:p w:rsidR="006410BC" w:rsidRDefault="006410BC" w:rsidP="00B908D9">
      <w:pPr>
        <w:pStyle w:val="AklamaMetni"/>
      </w:pPr>
    </w:p>
  </w:comment>
  <w:comment w:id="168" w:author="Melih ÜNLÜER" w:date="2018-12-27T15:07:00Z" w:initials="M&amp;Ü">
    <w:p w:rsidR="006410BC" w:rsidRPr="00C526D0" w:rsidRDefault="006410BC" w:rsidP="00B908D9">
      <w:pPr>
        <w:pStyle w:val="AklamaMetni"/>
      </w:pPr>
      <w:r>
        <w:rPr>
          <w:rStyle w:val="AklamaBavurusu"/>
        </w:rPr>
        <w:annotationRef/>
      </w:r>
      <w:r w:rsidRPr="00C526D0">
        <w:t>Veriler varsa kayıt veya planlardan y</w:t>
      </w:r>
      <w:r>
        <w:t>oksa okul tarafından hesaplanarak (m2ler)</w:t>
      </w:r>
      <w:r w:rsidRPr="00C526D0">
        <w:t xml:space="preserve"> yöntemiyle girilecektir.</w:t>
      </w:r>
    </w:p>
    <w:p w:rsidR="006410BC" w:rsidRDefault="006410BC" w:rsidP="00B908D9">
      <w:pPr>
        <w:pStyle w:val="AklamaMetni"/>
      </w:pPr>
    </w:p>
  </w:comment>
  <w:comment w:id="193" w:author="Melih ÜNLÜER" w:date="2019-01-21T12:26:00Z" w:initials="M&amp;Ü">
    <w:p w:rsidR="006410BC" w:rsidRDefault="006410BC">
      <w:pPr>
        <w:pStyle w:val="AklamaMetni"/>
      </w:pPr>
      <w:r>
        <w:rPr>
          <w:rStyle w:val="AklamaBavurusu"/>
        </w:rPr>
        <w:annotationRef/>
      </w:r>
      <w:r>
        <w:rPr>
          <w:szCs w:val="24"/>
        </w:rPr>
        <w:t>Sınıf sayısına göre istenildiği kadar satır eklenebilir.</w:t>
      </w:r>
    </w:p>
  </w:comment>
  <w:comment w:id="248" w:author="Melih ÜNLÜER" w:date="2018-12-27T15:09:00Z" w:initials="M&amp;Ü">
    <w:p w:rsidR="006410BC" w:rsidRPr="00C526D0" w:rsidRDefault="006410BC" w:rsidP="00525211">
      <w:pPr>
        <w:pStyle w:val="AklamaMetni"/>
      </w:pPr>
      <w:r>
        <w:rPr>
          <w:rStyle w:val="AklamaBavurusu"/>
        </w:rPr>
        <w:annotationRef/>
      </w:r>
      <w:r w:rsidRPr="00B21A33">
        <w:rPr>
          <w:b/>
          <w:i/>
        </w:rPr>
        <w:t>Bu bölümde okul tarafından yapılan öğrenci, veli ve öğretmen anketlerine ilişkin sonuçlara yer verilecektir.</w:t>
      </w:r>
      <w:proofErr w:type="gramStart"/>
      <w:r w:rsidRPr="00B21A33">
        <w:rPr>
          <w:b/>
          <w:i/>
        </w:rPr>
        <w:t>)</w:t>
      </w:r>
      <w:proofErr w:type="gramEnd"/>
      <w:r>
        <w:rPr>
          <w:b/>
          <w:i/>
        </w:rPr>
        <w:t>Bununla ilgili örnekler okullara gönderildi. Grafiklerle açıklanmalıdır.</w:t>
      </w:r>
    </w:p>
  </w:comment>
  <w:comment w:id="250" w:author="Melih ÜNLÜER" w:date="2019-01-21T14:57:00Z" w:initials="M&amp;Ü">
    <w:p w:rsidR="006410BC" w:rsidRDefault="006410BC">
      <w:pPr>
        <w:pStyle w:val="AklamaMetni"/>
      </w:pPr>
      <w:r>
        <w:rPr>
          <w:rStyle w:val="AklamaBavurusu"/>
        </w:rPr>
        <w:annotationRef/>
      </w:r>
      <w:r>
        <w:t xml:space="preserve">Bu şekilde bir açıklama yapabilir farklı açıklama da yapabilirsiniz. </w:t>
      </w:r>
      <w:proofErr w:type="gramStart"/>
      <w:r>
        <w:t>örneklem</w:t>
      </w:r>
      <w:proofErr w:type="gramEnd"/>
      <w:r>
        <w:t xml:space="preserve"> yöntemini kullanmayıp tüm öğrencilerinize de uygulayabilirsiniz.</w:t>
      </w:r>
    </w:p>
  </w:comment>
  <w:comment w:id="255" w:author="Melih ÜNLÜER" w:date="2019-01-21T15:02:00Z" w:initials="M&amp;Ü">
    <w:p w:rsidR="006410BC" w:rsidRDefault="006410BC">
      <w:pPr>
        <w:pStyle w:val="AklamaMetni"/>
      </w:pPr>
      <w:r>
        <w:rPr>
          <w:rStyle w:val="AklamaBavurusu"/>
        </w:rPr>
        <w:annotationRef/>
      </w:r>
      <w:r>
        <w:t>Anketleri grafik haline getirerek örnekteki gibi ekleyebilirsiniz. Size verilen sorulardan farklı soruları da grafik haline getirebilirsiniz.</w:t>
      </w:r>
    </w:p>
  </w:comment>
  <w:comment w:id="325" w:author="Melih ÜNLÜER" w:date="2019-01-21T15:11:00Z" w:initials="M&amp;Ü">
    <w:p w:rsidR="006410BC" w:rsidRDefault="006410BC">
      <w:pPr>
        <w:pStyle w:val="AklamaMetni"/>
      </w:pPr>
      <w:r>
        <w:rPr>
          <w:rStyle w:val="AklamaBavurusu"/>
        </w:rPr>
        <w:annotationRef/>
      </w:r>
      <w:r>
        <w:t>Örnek olarak verilmiştir. Verdiğimiz ankete göre sizde kendi grafiklerinizi oluşturun lütfen.</w:t>
      </w:r>
    </w:p>
  </w:comment>
  <w:comment w:id="381" w:author="Melih ÜNLÜER" w:date="2018-12-27T15:11:00Z" w:initials="M&amp;Ü">
    <w:p w:rsidR="006410BC" w:rsidRPr="00F34F01" w:rsidRDefault="006410BC" w:rsidP="002019F2">
      <w:pPr>
        <w:spacing w:after="0"/>
        <w:ind w:firstLine="708"/>
        <w:jc w:val="both"/>
        <w:rPr>
          <w:szCs w:val="24"/>
        </w:rPr>
      </w:pPr>
      <w:r>
        <w:rPr>
          <w:rStyle w:val="AklamaBavurusu"/>
        </w:rPr>
        <w:annotationRef/>
      </w:r>
      <w:r w:rsidRPr="00F34F01">
        <w:rPr>
          <w:szCs w:val="24"/>
        </w:rPr>
        <w:t xml:space="preserve">Okul müdürü/müdürlüğü çatısı altında değerlendirilen algı ve olgular içsel (güçlü-zayıf) faktörleri belirtmektedir. </w:t>
      </w:r>
    </w:p>
    <w:p w:rsidR="006410BC" w:rsidRPr="00F34F01" w:rsidRDefault="006410BC" w:rsidP="002019F2">
      <w:pPr>
        <w:spacing w:after="0"/>
        <w:ind w:firstLine="708"/>
        <w:jc w:val="both"/>
        <w:rPr>
          <w:szCs w:val="24"/>
        </w:rPr>
      </w:pPr>
      <w:r w:rsidRPr="00F34F01">
        <w:rPr>
          <w:szCs w:val="24"/>
        </w:rPr>
        <w:t xml:space="preserve">Beşeri, Mali ve Teknolojik kaynaklar ile Kurumsal Yapı ve Kurum Kültürü alanlarının içsel faktör değerlendirmesinde kullanılması beklenmektedir. </w:t>
      </w:r>
    </w:p>
    <w:p w:rsidR="006410BC" w:rsidRPr="00F34F01" w:rsidRDefault="006410BC" w:rsidP="002019F2">
      <w:pPr>
        <w:spacing w:after="0"/>
        <w:ind w:firstLine="708"/>
        <w:jc w:val="both"/>
        <w:rPr>
          <w:b/>
          <w:szCs w:val="24"/>
        </w:rPr>
      </w:pPr>
      <w:r w:rsidRPr="00F34F01">
        <w:rPr>
          <w:szCs w:val="24"/>
        </w:rPr>
        <w:t>Bu 5 alanın GZ ifadelerinde düşünülmesi gerekir.</w:t>
      </w:r>
    </w:p>
    <w:p w:rsidR="006410BC" w:rsidRDefault="006410BC" w:rsidP="002019F2">
      <w:pPr>
        <w:pStyle w:val="AklamaMetni"/>
      </w:pPr>
    </w:p>
  </w:comment>
  <w:comment w:id="413" w:author="Melih ÜNLÜER" w:date="2018-12-27T15:11:00Z" w:initials="M&amp;Ü">
    <w:p w:rsidR="006410BC" w:rsidRPr="00F34F01" w:rsidRDefault="006410BC" w:rsidP="002019F2">
      <w:pPr>
        <w:spacing w:after="0"/>
        <w:ind w:firstLine="708"/>
        <w:jc w:val="both"/>
        <w:rPr>
          <w:szCs w:val="24"/>
        </w:rPr>
      </w:pPr>
      <w:r>
        <w:rPr>
          <w:rStyle w:val="AklamaBavurusu"/>
        </w:rPr>
        <w:annotationRef/>
      </w:r>
      <w:r w:rsidRPr="00F34F01">
        <w:rPr>
          <w:szCs w:val="24"/>
        </w:rPr>
        <w:t xml:space="preserve">Okul müdürü/müdürlüğü kapsam alanı dışında kalan faktörler ise dışsal faktörler (fırsat-tehdit) olarak değerlendirilmiştir. İlçe millî eğitim müdürlüğünden başlamak üzere tüm Bakanlık örgütü, diğer kurum kuruluşlar, veliler, hayırseverler dışsal faktör ayrımında sayılabilecek temel gruplar niteliğindedir. </w:t>
      </w:r>
    </w:p>
    <w:p w:rsidR="006410BC" w:rsidRPr="00F34F01" w:rsidRDefault="006410BC" w:rsidP="002019F2">
      <w:pPr>
        <w:spacing w:after="0"/>
        <w:ind w:firstLine="708"/>
        <w:jc w:val="both"/>
        <w:rPr>
          <w:szCs w:val="24"/>
        </w:rPr>
      </w:pPr>
      <w:r w:rsidRPr="00F34F01">
        <w:rPr>
          <w:szCs w:val="24"/>
        </w:rPr>
        <w:t>FT ifadeleri belirlenirken PESTLE analizine ilişkin</w:t>
      </w:r>
      <w:r>
        <w:rPr>
          <w:szCs w:val="24"/>
        </w:rPr>
        <w:t xml:space="preserve"> başlıklardan faydalanılabilir</w:t>
      </w:r>
      <w:r w:rsidRPr="00F34F01">
        <w:rPr>
          <w:szCs w:val="24"/>
        </w:rPr>
        <w:t>.</w:t>
      </w:r>
    </w:p>
    <w:p w:rsidR="006410BC" w:rsidRDefault="006410BC" w:rsidP="002019F2">
      <w:pPr>
        <w:pStyle w:val="AklamaMetni"/>
      </w:pPr>
    </w:p>
  </w:comment>
  <w:comment w:id="434" w:author="Melih ÜNLÜER" w:date="2019-01-23T11:41:00Z" w:initials="M&amp;Ü">
    <w:p w:rsidR="006410BC" w:rsidRDefault="006410BC">
      <w:pPr>
        <w:pStyle w:val="AklamaMetni"/>
      </w:pPr>
      <w:r>
        <w:rPr>
          <w:rStyle w:val="AklamaBavurusu"/>
        </w:rPr>
        <w:annotationRef/>
      </w:r>
      <w:r>
        <w:t>Örnek olarak verilmiştir.</w:t>
      </w:r>
    </w:p>
  </w:comment>
  <w:comment w:id="439" w:author="Melih ÜNLÜER" w:date="2019-01-23T11:42:00Z" w:initials="M&amp;Ü">
    <w:p w:rsidR="006410BC" w:rsidRDefault="006410BC">
      <w:pPr>
        <w:pStyle w:val="AklamaMetni"/>
      </w:pPr>
      <w:r>
        <w:rPr>
          <w:rStyle w:val="AklamaBavurusu"/>
        </w:rPr>
        <w:annotationRef/>
      </w:r>
      <w:r>
        <w:t>Örnek olarak verilmiştir.</w:t>
      </w:r>
    </w:p>
  </w:comment>
  <w:comment w:id="444" w:author="Melih ÜNLÜER" w:date="2019-01-23T11:46:00Z" w:initials="M&amp;Ü">
    <w:p w:rsidR="006410BC" w:rsidRDefault="006410BC">
      <w:pPr>
        <w:pStyle w:val="AklamaMetni"/>
      </w:pPr>
      <w:r>
        <w:rPr>
          <w:rStyle w:val="AklamaBavurusu"/>
        </w:rPr>
        <w:annotationRef/>
      </w:r>
      <w:r>
        <w:t>Örnek olarak verilmiştir.</w:t>
      </w:r>
    </w:p>
  </w:comment>
  <w:comment w:id="454" w:author="Melih ÜNLÜER" w:date="2018-12-27T15:15:00Z" w:initials="M&amp;Ü">
    <w:p w:rsidR="006410BC" w:rsidRDefault="006410BC" w:rsidP="00DB4A4D">
      <w:pPr>
        <w:pStyle w:val="AklamaMetni"/>
      </w:pPr>
      <w:r>
        <w:rPr>
          <w:rStyle w:val="AklamaBavurusu"/>
        </w:rPr>
        <w:annotationRef/>
      </w:r>
      <w:r>
        <w:rPr>
          <w:b/>
          <w:i/>
          <w:szCs w:val="24"/>
        </w:rPr>
        <w:t xml:space="preserve">Kurumların varoluş gerçeği. </w:t>
      </w:r>
      <w:r w:rsidRPr="00B11140">
        <w:rPr>
          <w:b/>
          <w:i/>
          <w:szCs w:val="24"/>
        </w:rPr>
        <w:t>Okul türü gereği okulunuza mevzuat ile verilmiş olan temel</w:t>
      </w:r>
      <w:r>
        <w:rPr>
          <w:b/>
          <w:i/>
          <w:szCs w:val="24"/>
        </w:rPr>
        <w:t xml:space="preserve"> görevi belirtir ifadeyi yazmanız yeterli. Çok uzun olmadan net ifadelerle belirtiniz.</w:t>
      </w:r>
    </w:p>
  </w:comment>
  <w:comment w:id="460" w:author="Melih ÜNLÜER" w:date="2018-12-27T15:16:00Z" w:initials="M&amp;Ü">
    <w:p w:rsidR="006410BC" w:rsidRPr="00F34F01" w:rsidRDefault="006410BC" w:rsidP="00DB4A4D">
      <w:pPr>
        <w:pStyle w:val="AklamaMetni"/>
      </w:pPr>
      <w:r>
        <w:rPr>
          <w:rStyle w:val="AklamaBavurusu"/>
        </w:rPr>
        <w:annotationRef/>
      </w:r>
      <w:r>
        <w:rPr>
          <w:b/>
          <w:i/>
          <w:szCs w:val="24"/>
        </w:rPr>
        <w:t xml:space="preserve">Çok ve verimli çalışılması durumunda beş yılın sonunda yakalanması mümkün olan ufka ilişkin ifadenin girilmesi beklenmektedir. Misyondan farklı olarak </w:t>
      </w:r>
      <w:proofErr w:type="gramStart"/>
      <w:r>
        <w:rPr>
          <w:b/>
          <w:i/>
          <w:szCs w:val="24"/>
        </w:rPr>
        <w:t>vizyon</w:t>
      </w:r>
      <w:proofErr w:type="gramEnd"/>
      <w:r>
        <w:rPr>
          <w:b/>
          <w:i/>
          <w:szCs w:val="24"/>
        </w:rPr>
        <w:t xml:space="preserve"> ifadesinde mevzuat yerine yönetimin ufku çok önem taşımaktadır.)Gelecekte okulun nerde olacağı </w:t>
      </w:r>
      <w:proofErr w:type="spellStart"/>
      <w:r>
        <w:rPr>
          <w:b/>
          <w:i/>
          <w:szCs w:val="24"/>
        </w:rPr>
        <w:t>burda</w:t>
      </w:r>
      <w:proofErr w:type="spellEnd"/>
      <w:r>
        <w:rPr>
          <w:b/>
          <w:i/>
          <w:szCs w:val="24"/>
        </w:rPr>
        <w:t xml:space="preserve"> beklenmektedir. Vizyon ifadeleri çok uzun olmaz kısa ve net açık bir şekilde ifade edilmelidir.</w:t>
      </w:r>
    </w:p>
  </w:comment>
  <w:comment w:id="464" w:author="Melih ÜNLÜER" w:date="2018-12-27T15:17:00Z" w:initials="M&amp;Ü">
    <w:p w:rsidR="006410BC" w:rsidRDefault="006410BC" w:rsidP="00A25402">
      <w:pPr>
        <w:pStyle w:val="AklamaMetni"/>
      </w:pPr>
      <w:r>
        <w:rPr>
          <w:rStyle w:val="AklamaBavurusu"/>
        </w:rPr>
        <w:annotationRef/>
      </w:r>
      <w:r>
        <w:rPr>
          <w:b/>
          <w:i/>
          <w:szCs w:val="24"/>
        </w:rPr>
        <w:t xml:space="preserve">Temel değerler okulunuzda var olan, var olduğunu düşündüğünüz, var olmasını arzu ettiğiniz Kişi, Süreç ve Performansa ilişkin değer ifadeleridir. İfadelerin kişiler (öğretmen, öğrenci, veli, yönetici, çalışan </w:t>
      </w:r>
      <w:proofErr w:type="gramStart"/>
      <w:r>
        <w:rPr>
          <w:b/>
          <w:i/>
          <w:szCs w:val="24"/>
        </w:rPr>
        <w:t>..</w:t>
      </w:r>
      <w:proofErr w:type="gramEnd"/>
      <w:r>
        <w:rPr>
          <w:b/>
          <w:i/>
          <w:szCs w:val="24"/>
        </w:rPr>
        <w:t>), Süreçler ve performans (çıktılar, sonuçlar) kapsamında değerlendirilmesi beklenmektedir.)</w:t>
      </w:r>
    </w:p>
  </w:comment>
  <w:comment w:id="512" w:author="Melih ÜNLÜER" w:date="2019-01-23T13:54:00Z" w:initials="M&amp;Ü">
    <w:p w:rsidR="006410BC" w:rsidRPr="00522622" w:rsidRDefault="006410BC" w:rsidP="00E37F88">
      <w:pPr>
        <w:pStyle w:val="AklamaMetni"/>
      </w:pPr>
      <w:r>
        <w:rPr>
          <w:rStyle w:val="AklamaBavurusu"/>
        </w:rPr>
        <w:annotationRef/>
      </w:r>
      <w:r w:rsidRPr="00522622">
        <w:rPr>
          <w:b/>
        </w:rPr>
        <w:t xml:space="preserve">Amaç, hedef, gösterge ve eylem kurgusu amaç </w:t>
      </w:r>
      <w:r>
        <w:rPr>
          <w:b/>
        </w:rPr>
        <w:t xml:space="preserve">üste </w:t>
      </w:r>
      <w:r w:rsidRPr="00522622">
        <w:rPr>
          <w:b/>
        </w:rPr>
        <w:t>yer alan Gelişim Alanlarına göre yapılacaktır.</w:t>
      </w:r>
    </w:p>
    <w:p w:rsidR="006410BC" w:rsidRPr="00522622" w:rsidRDefault="006410BC" w:rsidP="00E37F88">
      <w:pPr>
        <w:pStyle w:val="AklamaMetni"/>
      </w:pPr>
      <w:r w:rsidRPr="00522622">
        <w:rPr>
          <w:b/>
        </w:rPr>
        <w:t>Altta erişim, kalite ve kapasite amaçlarına ilişkin örnek amaç, hedef ve göstergeler verilmiştir.</w:t>
      </w:r>
    </w:p>
    <w:p w:rsidR="006410BC" w:rsidRPr="00522622" w:rsidRDefault="006410BC" w:rsidP="00E37F88">
      <w:pPr>
        <w:pStyle w:val="AklamaMetni"/>
      </w:pPr>
      <w:r w:rsidRPr="00522622">
        <w:t>Erişim başlığında eylemlere ilişkin örneğe yer verilmiştir.</w:t>
      </w:r>
    </w:p>
    <w:p w:rsidR="006410BC" w:rsidRDefault="006410BC">
      <w:pPr>
        <w:pStyle w:val="AklamaMetni"/>
      </w:pPr>
    </w:p>
  </w:comment>
  <w:comment w:id="517" w:author="Melih ÜNLÜER" w:date="2018-12-27T15:20:00Z" w:initials="M&amp;Ü">
    <w:p w:rsidR="006410BC" w:rsidRPr="00F34F01" w:rsidRDefault="006410BC" w:rsidP="00A25402">
      <w:pPr>
        <w:pStyle w:val="AklamaMetni"/>
      </w:pPr>
      <w:r>
        <w:rPr>
          <w:rStyle w:val="AklamaBavurusu"/>
        </w:rPr>
        <w:annotationRef/>
      </w:r>
      <w:r w:rsidRPr="00F34F01">
        <w:t>Eğitim ve öğretime erişim artırılmasına ilişkin amaç ifadesi yazılacaktır.</w:t>
      </w:r>
    </w:p>
    <w:p w:rsidR="006410BC" w:rsidRDefault="006410BC" w:rsidP="00A25402">
      <w:pPr>
        <w:pStyle w:val="AklamaMetni"/>
      </w:pPr>
    </w:p>
  </w:comment>
  <w:comment w:id="518" w:author="Melih ÜNLÜER" w:date="2019-01-21T15:59:00Z" w:initials="M&amp;Ü">
    <w:p w:rsidR="006410BC" w:rsidRDefault="006410BC">
      <w:pPr>
        <w:pStyle w:val="AklamaMetni"/>
      </w:pPr>
      <w:r>
        <w:rPr>
          <w:rStyle w:val="AklamaBavurusu"/>
        </w:rPr>
        <w:annotationRef/>
      </w:r>
      <w:r w:rsidRPr="00A25402">
        <w:t xml:space="preserve">Hedef altında öğrencilerin okullaşma oranlarına ilişkin göstergeler, devam devamsızlık ve </w:t>
      </w:r>
      <w:proofErr w:type="gramStart"/>
      <w:r w:rsidRPr="00A25402">
        <w:t>oryantasyon</w:t>
      </w:r>
      <w:proofErr w:type="gramEnd"/>
      <w:r w:rsidRPr="00A25402">
        <w:t xml:space="preserve"> (uyum) eğitimlerine ilişkin göstergeler takip edilecektir.)</w:t>
      </w:r>
    </w:p>
  </w:comment>
  <w:comment w:id="519" w:author="Melih ÜNLÜER" w:date="2019-01-21T16:00:00Z" w:initials="M&amp;Ü">
    <w:p w:rsidR="006410BC" w:rsidRDefault="006410BC">
      <w:pPr>
        <w:pStyle w:val="AklamaMetni"/>
      </w:pPr>
      <w:r>
        <w:rPr>
          <w:rStyle w:val="AklamaBavurusu"/>
        </w:rPr>
        <w:annotationRef/>
      </w:r>
      <w:r w:rsidRPr="000978E4">
        <w:t>Hedef ifadesi yazılacaktır</w:t>
      </w:r>
      <w:r>
        <w:t>.</w:t>
      </w:r>
    </w:p>
  </w:comment>
  <w:comment w:id="521" w:author="Melih ÜNLÜER" w:date="2018-12-27T15:23:00Z" w:initials="M&amp;Ü">
    <w:p w:rsidR="006410BC" w:rsidRPr="00D349CC" w:rsidRDefault="006410BC" w:rsidP="000978E4">
      <w:pPr>
        <w:pStyle w:val="AklamaMetni"/>
      </w:pPr>
      <w:r>
        <w:rPr>
          <w:rStyle w:val="AklamaBavurusu"/>
        </w:rPr>
        <w:annotationRef/>
      </w:r>
      <w:r w:rsidRPr="00D349CC">
        <w:rPr>
          <w:b/>
          <w:i/>
          <w:szCs w:val="24"/>
        </w:rPr>
        <w:t>Göstergelere ilişkin kısa açıklamalar altta verilmiştir. Okullar gösterge listesinde kendi türleri için belirtilen göstergeleri bu hedef altında takip etmelidirler, ayrıca listede belirtilen temel göstergelerin yanı sıra kendileri de gösterge ekleyebilirler</w:t>
      </w:r>
    </w:p>
    <w:p w:rsidR="006410BC" w:rsidRDefault="006410BC" w:rsidP="000978E4">
      <w:pPr>
        <w:pStyle w:val="AklamaMetni"/>
      </w:pPr>
    </w:p>
  </w:comment>
  <w:comment w:id="522" w:author="Melih ÜNLÜER" w:date="2018-12-27T15:31:00Z" w:initials="M&amp;Ü">
    <w:p w:rsidR="006410BC" w:rsidRDefault="006410BC" w:rsidP="000978E4">
      <w:pPr>
        <w:pStyle w:val="AklamaMetni"/>
      </w:pPr>
      <w:r>
        <w:rPr>
          <w:rStyle w:val="AklamaBavurusu"/>
        </w:rPr>
        <w:annotationRef/>
      </w:r>
      <w:proofErr w:type="gramStart"/>
      <w:r>
        <w:t>Anaokulu, ilkokul, ortaokul, lise düzeyi.</w:t>
      </w:r>
      <w:proofErr w:type="gramEnd"/>
    </w:p>
  </w:comment>
  <w:comment w:id="529" w:author="Melih ÜNLÜER" w:date="2018-12-27T15:32:00Z" w:initials="M&amp;Ü">
    <w:p w:rsidR="006410BC" w:rsidRPr="0036485D" w:rsidRDefault="006410BC" w:rsidP="000978E4">
      <w:pPr>
        <w:pStyle w:val="AklamaMetni"/>
      </w:pPr>
      <w:r>
        <w:rPr>
          <w:rStyle w:val="AklamaBavurusu"/>
        </w:rPr>
        <w:annotationRef/>
      </w:r>
      <w:r>
        <w:t>İlkokullar sadece</w:t>
      </w:r>
      <w:r w:rsidRPr="0036485D">
        <w:t>.</w:t>
      </w:r>
    </w:p>
    <w:p w:rsidR="006410BC" w:rsidRDefault="006410BC" w:rsidP="000978E4">
      <w:pPr>
        <w:pStyle w:val="AklamaMetni"/>
      </w:pPr>
    </w:p>
  </w:comment>
  <w:comment w:id="537" w:author="Melih ÜNLÜER" w:date="2018-12-27T15:34:00Z" w:initials="M&amp;Ü">
    <w:p w:rsidR="006410BC" w:rsidRPr="001F20AC" w:rsidRDefault="006410BC" w:rsidP="000978E4">
      <w:pPr>
        <w:pStyle w:val="AklamaMetni"/>
      </w:pPr>
      <w:r>
        <w:rPr>
          <w:rStyle w:val="AklamaBavurusu"/>
        </w:rPr>
        <w:annotationRef/>
      </w:r>
      <w:r w:rsidRPr="001F20AC">
        <w:t>Anaokulu, ilkokul, ortaokul, lise</w:t>
      </w:r>
      <w:proofErr w:type="gramStart"/>
      <w:r w:rsidRPr="001F20AC">
        <w:t>..</w:t>
      </w:r>
      <w:proofErr w:type="gramEnd"/>
      <w:r w:rsidRPr="001F20AC">
        <w:t xml:space="preserve"> Bir hafta </w:t>
      </w:r>
      <w:proofErr w:type="gramStart"/>
      <w:r w:rsidRPr="001F20AC">
        <w:t>oryantasyon</w:t>
      </w:r>
      <w:proofErr w:type="gramEnd"/>
      <w:r w:rsidRPr="001F20AC">
        <w:t xml:space="preserve"> eğitiminin yanı sıra okulun hazırlayacağı oryantasyon programları da dikkate alınmalıdır.</w:t>
      </w:r>
    </w:p>
    <w:p w:rsidR="006410BC" w:rsidRDefault="006410BC" w:rsidP="000978E4">
      <w:pPr>
        <w:pStyle w:val="AklamaMetni"/>
      </w:pPr>
    </w:p>
  </w:comment>
  <w:comment w:id="544" w:author="Melih ÜNLÜER" w:date="2018-12-27T15:57:00Z" w:initials="M&amp;Ü">
    <w:p w:rsidR="006410BC" w:rsidRDefault="006410BC" w:rsidP="000978E4">
      <w:pPr>
        <w:pStyle w:val="AklamaMetni"/>
      </w:pPr>
      <w:r>
        <w:rPr>
          <w:rStyle w:val="AklamaBavurusu"/>
        </w:rPr>
        <w:annotationRef/>
      </w:r>
      <w:r>
        <w:t xml:space="preserve">Özürlü veya özürsüz olarak öğrencinin ne sebeple olursa olsun derse girmediği gün sayısı </w:t>
      </w:r>
      <w:proofErr w:type="gramStart"/>
      <w:r>
        <w:t>baz</w:t>
      </w:r>
      <w:proofErr w:type="gramEnd"/>
      <w:r>
        <w:t xml:space="preserve"> alınarak hesaplanacaktır</w:t>
      </w:r>
    </w:p>
  </w:comment>
  <w:comment w:id="551" w:author="Melih ÜNLÜER" w:date="2018-12-27T15:59:00Z" w:initials="M&amp;Ü">
    <w:p w:rsidR="006410BC" w:rsidRDefault="006410BC" w:rsidP="000978E4">
      <w:pPr>
        <w:pStyle w:val="AklamaMetni"/>
      </w:pPr>
      <w:r>
        <w:rPr>
          <w:rStyle w:val="AklamaBavurusu"/>
        </w:rPr>
        <w:annotationRef/>
      </w:r>
      <w:r>
        <w:t xml:space="preserve">Devamsızlığa ilişkin göstergeyle aynı şartlarda olmakla birlikte okulda bulunan yabancı öğrenciler </w:t>
      </w:r>
      <w:proofErr w:type="gramStart"/>
      <w:r>
        <w:t>baz</w:t>
      </w:r>
      <w:proofErr w:type="gramEnd"/>
      <w:r>
        <w:t xml:space="preserve"> alınacaktır.</w:t>
      </w:r>
    </w:p>
  </w:comment>
  <w:comment w:id="558" w:author="Melih ÜNLÜER" w:date="2018-12-27T15:59:00Z" w:initials="M&amp;Ü">
    <w:p w:rsidR="006410BC" w:rsidRDefault="006410BC" w:rsidP="000978E4">
      <w:pPr>
        <w:pStyle w:val="AklamaMetni"/>
      </w:pPr>
      <w:r>
        <w:rPr>
          <w:rStyle w:val="AklamaBavurusu"/>
        </w:rPr>
        <w:annotationRef/>
      </w:r>
      <w:r>
        <w:t>Özel eğitime ihtiyaç duyan bireylerin kullanımına uygunluk bakımında düzenlenmiş ve uygun olan okullar 1, olmayanlar 0 değeri verecektir</w:t>
      </w:r>
    </w:p>
  </w:comment>
  <w:comment w:id="565" w:author="Melih ÜNLÜER" w:date="2018-12-27T16:01:00Z" w:initials="M&amp;Ü">
    <w:p w:rsidR="006410BC" w:rsidRPr="00842499" w:rsidRDefault="006410BC" w:rsidP="000978E4">
      <w:pPr>
        <w:pStyle w:val="AklamaMetni"/>
      </w:pPr>
      <w:r>
        <w:rPr>
          <w:rStyle w:val="AklamaBavurusu"/>
        </w:rPr>
        <w:annotationRef/>
      </w:r>
      <w:r w:rsidRPr="00842499">
        <w:t>Halk eğitim merkezleri planında yer verilecek göstergedir.</w:t>
      </w:r>
    </w:p>
    <w:p w:rsidR="006410BC" w:rsidRDefault="006410BC" w:rsidP="000978E4">
      <w:pPr>
        <w:pStyle w:val="AklamaMetni"/>
      </w:pPr>
    </w:p>
  </w:comment>
  <w:comment w:id="572" w:author="Melih ÜNLÜER" w:date="2018-12-27T16:01:00Z" w:initials="M&amp;Ü">
    <w:p w:rsidR="006410BC" w:rsidRDefault="006410BC" w:rsidP="000978E4">
      <w:pPr>
        <w:pStyle w:val="AklamaMetni"/>
      </w:pPr>
      <w:r>
        <w:rPr>
          <w:rStyle w:val="AklamaBavurusu"/>
        </w:rPr>
        <w:annotationRef/>
      </w:r>
      <w:r>
        <w:rPr>
          <w:rStyle w:val="AklamaBavurusu"/>
        </w:rPr>
        <w:t>Halk eğitim merkezleri planında yer alacak göstergedir</w:t>
      </w:r>
    </w:p>
  </w:comment>
  <w:comment w:id="579" w:author="Melih ÜNLÜER" w:date="2019-01-21T16:11:00Z" w:initials="M&amp;Ü">
    <w:p w:rsidR="006410BC" w:rsidRPr="00787867" w:rsidRDefault="006410BC" w:rsidP="00787867">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rsidR="006410BC" w:rsidRPr="00787867" w:rsidRDefault="006410BC" w:rsidP="00787867">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rsidR="006410BC" w:rsidRPr="00787867" w:rsidRDefault="006410BC" w:rsidP="00787867">
      <w:pPr>
        <w:spacing w:line="240" w:lineRule="auto"/>
        <w:rPr>
          <w:sz w:val="20"/>
          <w:szCs w:val="20"/>
        </w:rPr>
      </w:pPr>
      <w:r w:rsidRPr="00787867">
        <w:rPr>
          <w:b/>
          <w:i/>
          <w:szCs w:val="24"/>
        </w:rPr>
        <w:t>Eylemler belirlendikten sonra eylem sorumluluğu veya yürütme ekibi belirlenmeli ve son olarak da gerçekleştirmeye ilişkin faaliyet-eylem tarihi netleştirilmelidir.</w:t>
      </w:r>
      <w:proofErr w:type="gramStart"/>
      <w:r w:rsidRPr="00787867">
        <w:rPr>
          <w:b/>
          <w:i/>
          <w:szCs w:val="24"/>
        </w:rPr>
        <w:t>)</w:t>
      </w:r>
      <w:proofErr w:type="gramEnd"/>
    </w:p>
    <w:p w:rsidR="006410BC" w:rsidRDefault="006410BC">
      <w:pPr>
        <w:pStyle w:val="AklamaMetni"/>
      </w:pPr>
    </w:p>
  </w:comment>
  <w:comment w:id="585" w:author="Melih ÜNLÜER" w:date="2019-01-21T16:24:00Z" w:initials="M&amp;Ü">
    <w:p w:rsidR="006410BC" w:rsidRPr="00BA1CA9" w:rsidRDefault="006410BC" w:rsidP="00BA1CA9">
      <w:pPr>
        <w:rPr>
          <w:b/>
          <w:i/>
        </w:rPr>
      </w:pPr>
      <w:r>
        <w:rPr>
          <w:rStyle w:val="AklamaBavurusu"/>
        </w:rPr>
        <w:annotationRef/>
      </w:r>
      <w:proofErr w:type="gramStart"/>
      <w:r w:rsidRPr="00BA1CA9">
        <w:rPr>
          <w:b/>
          <w:i/>
        </w:rPr>
        <w:t>(</w:t>
      </w:r>
      <w:proofErr w:type="gramEnd"/>
      <w:r w:rsidRPr="00BA1CA9">
        <w:rPr>
          <w:b/>
          <w:i/>
        </w:rPr>
        <w:t>Akademik başarı altında: ders başarıları, kazanım takibi, üst öğrenime geçiş başarı ve durumları, karşılaştırmalı sınavlar, sınav kaygıları gibi akademik başarıyı takip eden ve ölçen göstergeler,</w:t>
      </w:r>
    </w:p>
    <w:p w:rsidR="006410BC" w:rsidRPr="00BA1CA9" w:rsidRDefault="006410BC" w:rsidP="00BA1CA9">
      <w:pPr>
        <w:rPr>
          <w:b/>
          <w:i/>
        </w:rPr>
      </w:pPr>
      <w:r w:rsidRPr="00BA1CA9">
        <w:rPr>
          <w:b/>
          <w:i/>
        </w:rPr>
        <w:t xml:space="preserve">Sosyal faaliyetlere etkin katılım altında: sanatsal, kültürel, bilimsel ve sportif faaliyetlerin sayısı, katılım oranları, bu faaliyetler için ayrılan alanlar, ders dışı etkinliklere katılım takibi </w:t>
      </w:r>
      <w:proofErr w:type="gramStart"/>
      <w:r w:rsidRPr="00BA1CA9">
        <w:rPr>
          <w:b/>
          <w:i/>
        </w:rPr>
        <w:t>vb  ele</w:t>
      </w:r>
      <w:proofErr w:type="gramEnd"/>
      <w:r w:rsidRPr="00BA1CA9">
        <w:rPr>
          <w:b/>
          <w:i/>
        </w:rPr>
        <w:t xml:space="preserve"> alınacaktır.)</w:t>
      </w:r>
    </w:p>
    <w:p w:rsidR="006410BC" w:rsidRDefault="006410BC">
      <w:pPr>
        <w:pStyle w:val="AklamaMetni"/>
      </w:pPr>
    </w:p>
  </w:comment>
  <w:comment w:id="587" w:author="Melih ÜNLÜER" w:date="2019-01-21T16:36:00Z" w:initials="M&amp;Ü">
    <w:p w:rsidR="006410BC" w:rsidRDefault="006410BC">
      <w:pPr>
        <w:pStyle w:val="AklamaMetni"/>
      </w:pPr>
      <w:r>
        <w:rPr>
          <w:rStyle w:val="AklamaBavurusu"/>
        </w:rPr>
        <w:annotationRef/>
      </w:r>
      <w:r>
        <w:t>Göstergeler Örnek alarak verilmiştir. Kurumlar kendi okul türlerine göre göstergeler düzenlemelidir.</w:t>
      </w:r>
    </w:p>
  </w:comment>
  <w:comment w:id="588" w:author="Melih ÜNLÜER" w:date="2019-01-21T16:38:00Z" w:initials="M&amp;Ü">
    <w:p w:rsidR="006410BC" w:rsidRPr="00787867" w:rsidRDefault="006410BC" w:rsidP="003D00B5">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rsidR="006410BC" w:rsidRPr="00787867" w:rsidRDefault="006410BC" w:rsidP="003D00B5">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rsidR="006410BC" w:rsidRPr="00787867" w:rsidRDefault="006410BC" w:rsidP="003D00B5">
      <w:pPr>
        <w:spacing w:line="240" w:lineRule="auto"/>
        <w:rPr>
          <w:sz w:val="20"/>
          <w:szCs w:val="20"/>
        </w:rPr>
      </w:pPr>
      <w:r w:rsidRPr="00787867">
        <w:rPr>
          <w:b/>
          <w:i/>
          <w:szCs w:val="24"/>
        </w:rPr>
        <w:t>Eylemler belirlendikten sonra eylem sorumluluğu veya yürütme ekibi belirlenmeli ve son olarak da gerçekleştirmeye ilişkin faaliyet-eylem tarihi netleştirilmelidir.</w:t>
      </w:r>
      <w:proofErr w:type="gramStart"/>
      <w:r w:rsidRPr="00787867">
        <w:rPr>
          <w:b/>
          <w:i/>
          <w:szCs w:val="24"/>
        </w:rPr>
        <w:t>)</w:t>
      </w:r>
      <w:proofErr w:type="gramEnd"/>
    </w:p>
    <w:p w:rsidR="006410BC" w:rsidRDefault="006410BC">
      <w:pPr>
        <w:pStyle w:val="AklamaMetni"/>
      </w:pPr>
    </w:p>
  </w:comment>
  <w:comment w:id="602" w:author="Melih ÜNLÜER" w:date="2019-01-21T16:40:00Z" w:initials="M&amp;Ü">
    <w:p w:rsidR="006410BC" w:rsidRPr="006F24A3" w:rsidRDefault="006410BC">
      <w:pPr>
        <w:pStyle w:val="AklamaMetni"/>
        <w:rPr>
          <w:sz w:val="24"/>
        </w:rPr>
      </w:pPr>
      <w:r>
        <w:rPr>
          <w:rStyle w:val="AklamaBavurusu"/>
        </w:rPr>
        <w:annotationRef/>
      </w:r>
      <w:r w:rsidRPr="006F24A3">
        <w:rPr>
          <w:b/>
          <w:i/>
          <w:sz w:val="24"/>
        </w:rPr>
        <w:t xml:space="preserve">Üst öğrenime hazır: </w:t>
      </w:r>
      <w:r w:rsidRPr="006F24A3">
        <w:rPr>
          <w:i/>
          <w:sz w:val="24"/>
        </w:rPr>
        <w:t>Mesleki rehberlik faaliyetleri, tercih kılavuzluğu, yetiştirme kursları, sınav kaygısı vb,</w:t>
      </w:r>
    </w:p>
  </w:comment>
  <w:comment w:id="603" w:author="Melih ÜNLÜER" w:date="2019-01-21T16:41:00Z" w:initials="M&amp;Ü">
    <w:p w:rsidR="006410BC" w:rsidRPr="006F24A3" w:rsidRDefault="006410BC">
      <w:pPr>
        <w:pStyle w:val="AklamaMetni"/>
        <w:rPr>
          <w:sz w:val="24"/>
          <w:szCs w:val="24"/>
        </w:rPr>
      </w:pPr>
      <w:r>
        <w:rPr>
          <w:rStyle w:val="AklamaBavurusu"/>
        </w:rPr>
        <w:annotationRef/>
      </w:r>
      <w:r w:rsidRPr="006F24A3">
        <w:rPr>
          <w:b/>
          <w:i/>
          <w:sz w:val="24"/>
          <w:szCs w:val="24"/>
        </w:rPr>
        <w:t xml:space="preserve">İstihdama Hazır: </w:t>
      </w:r>
      <w:r w:rsidRPr="006F24A3">
        <w:rPr>
          <w:i/>
          <w:sz w:val="24"/>
          <w:szCs w:val="24"/>
        </w:rPr>
        <w:t>Kariyer günleri, staj ve işyeri uygulamaları, ders dışı meslek kursları vb ele alınacaktır</w:t>
      </w:r>
      <w:r w:rsidRPr="006F24A3">
        <w:rPr>
          <w:b/>
          <w:i/>
          <w:sz w:val="24"/>
          <w:szCs w:val="24"/>
        </w:rPr>
        <w:t>.</w:t>
      </w:r>
    </w:p>
  </w:comment>
  <w:comment w:id="622" w:author="Melih ÜNLÜER" w:date="2019-01-21T16:38:00Z" w:initials="M&amp;Ü">
    <w:p w:rsidR="006410BC" w:rsidRPr="00787867" w:rsidRDefault="006410BC" w:rsidP="006F24A3">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rsidR="006410BC" w:rsidRPr="00787867" w:rsidRDefault="006410BC" w:rsidP="006F24A3">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rsidR="006410BC" w:rsidRPr="00787867" w:rsidRDefault="006410BC" w:rsidP="006F24A3">
      <w:pPr>
        <w:spacing w:line="240" w:lineRule="auto"/>
        <w:rPr>
          <w:sz w:val="20"/>
          <w:szCs w:val="20"/>
        </w:rPr>
      </w:pPr>
      <w:r w:rsidRPr="00787867">
        <w:rPr>
          <w:b/>
          <w:i/>
          <w:szCs w:val="24"/>
        </w:rPr>
        <w:t>Eylemler belirlendikten sonra eylem sorumluluğu veya yürütme ekibi belirlenmeli ve son olarak da gerçekleştirmeye ilişkin faaliyet-eylem tarihi netleştirilmelidir.</w:t>
      </w:r>
      <w:proofErr w:type="gramStart"/>
      <w:r w:rsidRPr="00787867">
        <w:rPr>
          <w:b/>
          <w:i/>
          <w:szCs w:val="24"/>
        </w:rPr>
        <w:t>)</w:t>
      </w:r>
      <w:proofErr w:type="gramEnd"/>
    </w:p>
    <w:p w:rsidR="006410BC" w:rsidRDefault="006410BC" w:rsidP="006F24A3">
      <w:pPr>
        <w:pStyle w:val="AklamaMetni"/>
      </w:pPr>
    </w:p>
  </w:comment>
  <w:comment w:id="635" w:author="Melih ÜNLÜER" w:date="2019-01-21T16:55:00Z" w:initials="M&amp;Ü">
    <w:p w:rsidR="006410BC" w:rsidRDefault="006410BC">
      <w:pPr>
        <w:pStyle w:val="AklamaMetni"/>
      </w:pPr>
      <w:r>
        <w:rPr>
          <w:rStyle w:val="AklamaBavurusu"/>
        </w:rPr>
        <w:annotationRef/>
      </w:r>
      <w:r w:rsidRPr="00B1593F">
        <w:t>(Kurumsal İletişim, Kurumsal Yönetim, Bina ve Yerleşke, Donanım, Temizlik, Hijyen, İş Güvenliği, Okul Güvenliği, Taşıma ve servis vb konuları ele alınacaktır.)</w:t>
      </w:r>
    </w:p>
  </w:comment>
  <w:comment w:id="637" w:author="Melih ÜNLÜER" w:date="2019-01-21T16:57:00Z" w:initials="M&amp;Ü">
    <w:p w:rsidR="006410BC" w:rsidRDefault="006410BC">
      <w:pPr>
        <w:pStyle w:val="AklamaMetni"/>
      </w:pPr>
      <w:r>
        <w:rPr>
          <w:rStyle w:val="AklamaBavurusu"/>
        </w:rPr>
        <w:annotationRef/>
      </w:r>
      <w:r>
        <w:t>Performans Göstergeleri örnek olarak verilmiş olup, Okul türünüze göre ele alınız.</w:t>
      </w:r>
    </w:p>
  </w:comment>
  <w:comment w:id="657" w:author="Melih ÜNLÜER" w:date="2019-01-21T16:38:00Z" w:initials="M&amp;Ü">
    <w:p w:rsidR="006410BC" w:rsidRPr="00787867" w:rsidRDefault="006410BC" w:rsidP="00B1593F">
      <w:pPr>
        <w:jc w:val="both"/>
        <w:rPr>
          <w:b/>
          <w:i/>
          <w:szCs w:val="24"/>
        </w:rPr>
      </w:pPr>
      <w:r>
        <w:rPr>
          <w:rStyle w:val="AklamaBavurusu"/>
        </w:rPr>
        <w:annotationRef/>
      </w:r>
      <w:r w:rsidRPr="00787867">
        <w:rPr>
          <w:b/>
          <w:i/>
          <w:szCs w:val="24"/>
        </w:rPr>
        <w:t xml:space="preserve">Her bir hedef için yapılacak çalışmalar eylemler tablosunda belirtilecektir. Eylemler tespit edilirken söz konusu hedefte yapılacak iyileştirme için gerekli olacak tüm faaliyetler düşünülmelidir. </w:t>
      </w:r>
    </w:p>
    <w:p w:rsidR="006410BC" w:rsidRPr="00787867" w:rsidRDefault="006410BC" w:rsidP="00B1593F">
      <w:pPr>
        <w:jc w:val="both"/>
        <w:rPr>
          <w:b/>
          <w:i/>
          <w:szCs w:val="24"/>
        </w:rPr>
      </w:pPr>
      <w:r w:rsidRPr="00787867">
        <w:rPr>
          <w:b/>
          <w:i/>
          <w:szCs w:val="24"/>
        </w:rPr>
        <w:t xml:space="preserve">Hedefe ulaşmak için birden fazla yol ve yöntem olacağı için bunlardan en az maliyetli ve en faydalı olacak yöntemin seçilerek eylem olarak tanımlanması gerekmektedir. </w:t>
      </w:r>
    </w:p>
    <w:p w:rsidR="006410BC" w:rsidRDefault="006410BC" w:rsidP="00B1593F">
      <w:pPr>
        <w:spacing w:line="240" w:lineRule="auto"/>
        <w:rPr>
          <w:b/>
          <w:i/>
          <w:szCs w:val="24"/>
        </w:rPr>
      </w:pPr>
      <w:r w:rsidRPr="00787867">
        <w:rPr>
          <w:b/>
          <w:i/>
          <w:szCs w:val="24"/>
        </w:rPr>
        <w:t>Eylemler belirlendikten sonra eylem sorumluluğu veya yürütme ekibi belirlenmeli ve son olarak da gerçekleştirmeye ilişkin faaliyet-eylem tarihi netleştirilmelidir.</w:t>
      </w:r>
      <w:proofErr w:type="gramStart"/>
      <w:r w:rsidRPr="00787867">
        <w:rPr>
          <w:b/>
          <w:i/>
          <w:szCs w:val="24"/>
        </w:rPr>
        <w:t>)</w:t>
      </w:r>
      <w:proofErr w:type="gramEnd"/>
    </w:p>
    <w:p w:rsidR="006410BC" w:rsidRPr="00787867" w:rsidRDefault="006410BC" w:rsidP="00B1593F">
      <w:pPr>
        <w:spacing w:line="240" w:lineRule="auto"/>
        <w:rPr>
          <w:sz w:val="20"/>
          <w:szCs w:val="20"/>
        </w:rPr>
      </w:pPr>
      <w:r>
        <w:rPr>
          <w:b/>
          <w:i/>
          <w:szCs w:val="24"/>
        </w:rPr>
        <w:t>Eylemler örnek olarak verilmiştir.</w:t>
      </w:r>
    </w:p>
    <w:p w:rsidR="006410BC" w:rsidRDefault="006410BC" w:rsidP="00B1593F">
      <w:pPr>
        <w:pStyle w:val="AklamaMetni"/>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02C9B14" w15:done="0"/>
  <w15:commentEx w15:paraId="3FF64B8F" w15:done="0"/>
  <w15:commentEx w15:paraId="101F629A" w15:done="0"/>
  <w15:commentEx w15:paraId="1F165F66" w15:done="0"/>
  <w15:commentEx w15:paraId="3856A166" w15:done="0"/>
  <w15:commentEx w15:paraId="535594FB" w15:done="0"/>
  <w15:commentEx w15:paraId="57C1FC6F" w15:done="0"/>
  <w15:commentEx w15:paraId="79608FD9" w15:done="0"/>
  <w15:commentEx w15:paraId="087B6408" w15:done="0"/>
  <w15:commentEx w15:paraId="00B9457A" w15:done="0"/>
  <w15:commentEx w15:paraId="5EAB0022" w15:done="0"/>
  <w15:commentEx w15:paraId="6130F5A3" w15:done="0"/>
  <w15:commentEx w15:paraId="2E4C58FD" w15:done="0"/>
  <w15:commentEx w15:paraId="41FEB588" w15:done="0"/>
  <w15:commentEx w15:paraId="30B002D3" w15:done="0"/>
  <w15:commentEx w15:paraId="29B0C3B1" w15:done="0"/>
  <w15:commentEx w15:paraId="7D5016B1" w15:done="0"/>
  <w15:commentEx w15:paraId="048389C1" w15:done="0"/>
  <w15:commentEx w15:paraId="4548518F" w15:done="0"/>
  <w15:commentEx w15:paraId="026DA761" w15:done="0"/>
  <w15:commentEx w15:paraId="43BAF234" w15:done="0"/>
  <w15:commentEx w15:paraId="75EA970C" w15:done="0"/>
  <w15:commentEx w15:paraId="5561A293" w15:done="0"/>
  <w15:commentEx w15:paraId="1F7E55CD" w15:done="0"/>
  <w15:commentEx w15:paraId="4CAE6B85" w15:done="0"/>
  <w15:commentEx w15:paraId="5A5FA32F" w15:done="0"/>
  <w15:commentEx w15:paraId="139B6714" w15:done="0"/>
  <w15:commentEx w15:paraId="4BCE24A2" w15:done="0"/>
  <w15:commentEx w15:paraId="0EAF3AFF" w15:done="0"/>
  <w15:commentEx w15:paraId="3A1F6EC3" w15:done="0"/>
  <w15:commentEx w15:paraId="62E9115E" w15:done="0"/>
  <w15:commentEx w15:paraId="224C3DE2" w15:done="0"/>
  <w15:commentEx w15:paraId="61EECECE" w15:done="0"/>
  <w15:commentEx w15:paraId="60B3FD8E" w15:done="0"/>
  <w15:commentEx w15:paraId="7413173C" w15:done="0"/>
  <w15:commentEx w15:paraId="24E7F2AD" w15:done="0"/>
  <w15:commentEx w15:paraId="5716702E" w15:done="0"/>
  <w15:commentEx w15:paraId="12DA6A82" w15:done="0"/>
  <w15:commentEx w15:paraId="5155DCE2" w15:done="0"/>
  <w15:commentEx w15:paraId="6607BC97" w15:done="0"/>
  <w15:commentEx w15:paraId="51DADBAC" w15:done="0"/>
  <w15:commentEx w15:paraId="190DB357" w15:done="0"/>
  <w15:commentEx w15:paraId="3DA5CD99" w15:done="0"/>
  <w15:commentEx w15:paraId="1CCD3AE1" w15:done="0"/>
  <w15:commentEx w15:paraId="0A8891FE" w15:done="0"/>
</w15:commentsEx>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tatürk">
    <w:altName w:val="Mistral"/>
    <w:charset w:val="A2"/>
    <w:family w:val="script"/>
    <w:pitch w:val="variable"/>
    <w:sig w:usb0="00000001"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33BAC"/>
    <w:multiLevelType w:val="hybridMultilevel"/>
    <w:tmpl w:val="F9C80CD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lih ÜNLÜER">
    <w15:presenceInfo w15:providerId="None" w15:userId="Melih ÜNLÜ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35F4"/>
    <w:rsid w:val="0003527A"/>
    <w:rsid w:val="000426EA"/>
    <w:rsid w:val="00060FAE"/>
    <w:rsid w:val="00076073"/>
    <w:rsid w:val="000978E4"/>
    <w:rsid w:val="000A1574"/>
    <w:rsid w:val="000B287E"/>
    <w:rsid w:val="000C12DE"/>
    <w:rsid w:val="000D0CF1"/>
    <w:rsid w:val="000D55DE"/>
    <w:rsid w:val="00101BD8"/>
    <w:rsid w:val="00101ED2"/>
    <w:rsid w:val="00103B80"/>
    <w:rsid w:val="00110F8E"/>
    <w:rsid w:val="001334D3"/>
    <w:rsid w:val="00153928"/>
    <w:rsid w:val="0016274A"/>
    <w:rsid w:val="00194DFB"/>
    <w:rsid w:val="00197E92"/>
    <w:rsid w:val="001B7678"/>
    <w:rsid w:val="001C3C68"/>
    <w:rsid w:val="001D5EEA"/>
    <w:rsid w:val="001E60AF"/>
    <w:rsid w:val="001F472D"/>
    <w:rsid w:val="002019F2"/>
    <w:rsid w:val="00212C6D"/>
    <w:rsid w:val="0027389C"/>
    <w:rsid w:val="00276D0A"/>
    <w:rsid w:val="00287D64"/>
    <w:rsid w:val="002A7C5A"/>
    <w:rsid w:val="002B4C16"/>
    <w:rsid w:val="002D7212"/>
    <w:rsid w:val="00304875"/>
    <w:rsid w:val="00333874"/>
    <w:rsid w:val="00335F89"/>
    <w:rsid w:val="00340040"/>
    <w:rsid w:val="00387125"/>
    <w:rsid w:val="00394505"/>
    <w:rsid w:val="0039788D"/>
    <w:rsid w:val="003C78C7"/>
    <w:rsid w:val="003D00B5"/>
    <w:rsid w:val="003F2A19"/>
    <w:rsid w:val="00415114"/>
    <w:rsid w:val="004216B1"/>
    <w:rsid w:val="00454D00"/>
    <w:rsid w:val="0047022E"/>
    <w:rsid w:val="00475E0A"/>
    <w:rsid w:val="00496F2E"/>
    <w:rsid w:val="004B17B6"/>
    <w:rsid w:val="004D14B5"/>
    <w:rsid w:val="004D3AA5"/>
    <w:rsid w:val="004E3376"/>
    <w:rsid w:val="004E5ACE"/>
    <w:rsid w:val="004F071E"/>
    <w:rsid w:val="004F19CE"/>
    <w:rsid w:val="0050054C"/>
    <w:rsid w:val="00501F4E"/>
    <w:rsid w:val="00522622"/>
    <w:rsid w:val="005247C1"/>
    <w:rsid w:val="00524C87"/>
    <w:rsid w:val="00525211"/>
    <w:rsid w:val="00587D3A"/>
    <w:rsid w:val="005A1DA7"/>
    <w:rsid w:val="005C7E9A"/>
    <w:rsid w:val="005D193B"/>
    <w:rsid w:val="005D6975"/>
    <w:rsid w:val="005D7322"/>
    <w:rsid w:val="005E01B9"/>
    <w:rsid w:val="006301B0"/>
    <w:rsid w:val="0063594D"/>
    <w:rsid w:val="006410BC"/>
    <w:rsid w:val="00665042"/>
    <w:rsid w:val="006C363F"/>
    <w:rsid w:val="006C6CEB"/>
    <w:rsid w:val="006D2E99"/>
    <w:rsid w:val="006D79FB"/>
    <w:rsid w:val="006E6A15"/>
    <w:rsid w:val="006E6EC7"/>
    <w:rsid w:val="006F24A3"/>
    <w:rsid w:val="00717F47"/>
    <w:rsid w:val="00776E13"/>
    <w:rsid w:val="0078138F"/>
    <w:rsid w:val="00787176"/>
    <w:rsid w:val="00787867"/>
    <w:rsid w:val="00792C69"/>
    <w:rsid w:val="007C5C10"/>
    <w:rsid w:val="007F4491"/>
    <w:rsid w:val="007F4A41"/>
    <w:rsid w:val="007F7C5D"/>
    <w:rsid w:val="00806DDE"/>
    <w:rsid w:val="00826B35"/>
    <w:rsid w:val="00834941"/>
    <w:rsid w:val="0083788B"/>
    <w:rsid w:val="00846686"/>
    <w:rsid w:val="008920D8"/>
    <w:rsid w:val="008935F4"/>
    <w:rsid w:val="00916E69"/>
    <w:rsid w:val="00920AD2"/>
    <w:rsid w:val="009238F5"/>
    <w:rsid w:val="00925990"/>
    <w:rsid w:val="00926DF0"/>
    <w:rsid w:val="00956E21"/>
    <w:rsid w:val="009A2C7B"/>
    <w:rsid w:val="009A79FE"/>
    <w:rsid w:val="009E2700"/>
    <w:rsid w:val="00A25402"/>
    <w:rsid w:val="00A722E6"/>
    <w:rsid w:val="00A97EB1"/>
    <w:rsid w:val="00AA174C"/>
    <w:rsid w:val="00AA3856"/>
    <w:rsid w:val="00AA69C0"/>
    <w:rsid w:val="00AC0BFB"/>
    <w:rsid w:val="00AD4754"/>
    <w:rsid w:val="00AE442A"/>
    <w:rsid w:val="00B02E81"/>
    <w:rsid w:val="00B03074"/>
    <w:rsid w:val="00B10020"/>
    <w:rsid w:val="00B1593F"/>
    <w:rsid w:val="00B255E3"/>
    <w:rsid w:val="00B32B9E"/>
    <w:rsid w:val="00B33407"/>
    <w:rsid w:val="00B454F5"/>
    <w:rsid w:val="00B740D0"/>
    <w:rsid w:val="00B908D9"/>
    <w:rsid w:val="00BA1CA9"/>
    <w:rsid w:val="00BA71C1"/>
    <w:rsid w:val="00BE5C3D"/>
    <w:rsid w:val="00C04B3D"/>
    <w:rsid w:val="00C23C7B"/>
    <w:rsid w:val="00C26B99"/>
    <w:rsid w:val="00C8423A"/>
    <w:rsid w:val="00C872F4"/>
    <w:rsid w:val="00CD0A88"/>
    <w:rsid w:val="00CE79A3"/>
    <w:rsid w:val="00D26A95"/>
    <w:rsid w:val="00D30EB3"/>
    <w:rsid w:val="00D33EE1"/>
    <w:rsid w:val="00D37936"/>
    <w:rsid w:val="00D56750"/>
    <w:rsid w:val="00D72BC8"/>
    <w:rsid w:val="00D73203"/>
    <w:rsid w:val="00D81288"/>
    <w:rsid w:val="00D83259"/>
    <w:rsid w:val="00D9719B"/>
    <w:rsid w:val="00DB4A4D"/>
    <w:rsid w:val="00DE50B5"/>
    <w:rsid w:val="00DF4C4B"/>
    <w:rsid w:val="00DF5301"/>
    <w:rsid w:val="00E37F88"/>
    <w:rsid w:val="00E71BAF"/>
    <w:rsid w:val="00E71EA6"/>
    <w:rsid w:val="00E830C2"/>
    <w:rsid w:val="00E855CF"/>
    <w:rsid w:val="00EA0F1E"/>
    <w:rsid w:val="00EE7500"/>
    <w:rsid w:val="00F52B7E"/>
    <w:rsid w:val="00FA0267"/>
    <w:rsid w:val="00FC7D97"/>
    <w:rsid w:val="00FE6D42"/>
    <w:rsid w:val="00FF0A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BD8"/>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1D5E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E71E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454D00"/>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Balk4">
    <w:name w:val="heading 4"/>
    <w:basedOn w:val="Normal"/>
    <w:next w:val="Normal"/>
    <w:link w:val="Balk4Char"/>
    <w:uiPriority w:val="9"/>
    <w:semiHidden/>
    <w:unhideWhenUsed/>
    <w:qFormat/>
    <w:rsid w:val="0078786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6">
    <w:name w:val="heading 6"/>
    <w:basedOn w:val="Normal"/>
    <w:next w:val="Normal"/>
    <w:link w:val="Balk6Char"/>
    <w:uiPriority w:val="9"/>
    <w:semiHidden/>
    <w:unhideWhenUsed/>
    <w:qFormat/>
    <w:rsid w:val="00454D0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524C87"/>
    <w:rPr>
      <w:sz w:val="16"/>
      <w:szCs w:val="16"/>
    </w:rPr>
  </w:style>
  <w:style w:type="paragraph" w:styleId="AklamaMetni">
    <w:name w:val="annotation text"/>
    <w:basedOn w:val="Normal"/>
    <w:link w:val="AklamaMetniChar"/>
    <w:uiPriority w:val="99"/>
    <w:unhideWhenUsed/>
    <w:rsid w:val="00524C87"/>
    <w:pPr>
      <w:spacing w:line="240" w:lineRule="auto"/>
    </w:pPr>
    <w:rPr>
      <w:sz w:val="20"/>
      <w:szCs w:val="20"/>
    </w:rPr>
  </w:style>
  <w:style w:type="character" w:customStyle="1" w:styleId="AklamaMetniChar">
    <w:name w:val="Açıklama Metni Char"/>
    <w:basedOn w:val="VarsaylanParagrafYazTipi"/>
    <w:link w:val="AklamaMetni"/>
    <w:uiPriority w:val="99"/>
    <w:rsid w:val="00524C87"/>
    <w:rPr>
      <w:rFonts w:ascii="Book Antiqua" w:eastAsia="Times New Roman" w:hAnsi="Book Antiqua"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24C87"/>
    <w:rPr>
      <w:b/>
      <w:bCs/>
    </w:rPr>
  </w:style>
  <w:style w:type="character" w:customStyle="1" w:styleId="AklamaKonusuChar">
    <w:name w:val="Açıklama Konusu Char"/>
    <w:basedOn w:val="AklamaMetniChar"/>
    <w:link w:val="AklamaKonusu"/>
    <w:uiPriority w:val="99"/>
    <w:semiHidden/>
    <w:rsid w:val="00524C87"/>
    <w:rPr>
      <w:rFonts w:ascii="Book Antiqua" w:eastAsia="Times New Roman" w:hAnsi="Book Antiqua" w:cs="Times New Roman"/>
      <w:b/>
      <w:bCs/>
      <w:sz w:val="20"/>
      <w:szCs w:val="20"/>
      <w:lang w:eastAsia="tr-TR"/>
    </w:rPr>
  </w:style>
  <w:style w:type="paragraph" w:styleId="BalonMetni">
    <w:name w:val="Balloon Text"/>
    <w:basedOn w:val="Normal"/>
    <w:link w:val="BalonMetniChar"/>
    <w:uiPriority w:val="99"/>
    <w:semiHidden/>
    <w:unhideWhenUsed/>
    <w:rsid w:val="00524C8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24C87"/>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1D5EEA"/>
    <w:rPr>
      <w:rFonts w:asciiTheme="majorHAnsi" w:eastAsiaTheme="majorEastAsia" w:hAnsiTheme="majorHAnsi" w:cstheme="majorBidi"/>
      <w:color w:val="2E74B5" w:themeColor="accent1" w:themeShade="BF"/>
      <w:sz w:val="32"/>
      <w:szCs w:val="32"/>
      <w:lang w:eastAsia="tr-TR"/>
    </w:rPr>
  </w:style>
  <w:style w:type="paragraph" w:styleId="TBal">
    <w:name w:val="TOC Heading"/>
    <w:basedOn w:val="Balk1"/>
    <w:next w:val="Normal"/>
    <w:uiPriority w:val="39"/>
    <w:unhideWhenUsed/>
    <w:qFormat/>
    <w:rsid w:val="001D5EEA"/>
    <w:pPr>
      <w:spacing w:line="259" w:lineRule="auto"/>
      <w:outlineLvl w:val="9"/>
    </w:pPr>
  </w:style>
  <w:style w:type="table" w:customStyle="1" w:styleId="KlavuzuTablo4-Vurgu51">
    <w:name w:val="Kılavuzu Tablo 4 - Vurgu 51"/>
    <w:basedOn w:val="NormalTablo"/>
    <w:uiPriority w:val="49"/>
    <w:rsid w:val="001D5EEA"/>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KlavuzuTablo4-Vurgu21">
    <w:name w:val="Kılavuzu Tablo 4 - Vurgu 21"/>
    <w:basedOn w:val="NormalTablo"/>
    <w:uiPriority w:val="49"/>
    <w:rsid w:val="001D5EEA"/>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ResimYazs">
    <w:name w:val="caption"/>
    <w:basedOn w:val="Normal"/>
    <w:next w:val="Normal"/>
    <w:uiPriority w:val="35"/>
    <w:unhideWhenUsed/>
    <w:qFormat/>
    <w:rsid w:val="00AE442A"/>
    <w:pPr>
      <w:spacing w:after="200" w:line="240" w:lineRule="auto"/>
    </w:pPr>
    <w:rPr>
      <w:i/>
      <w:iCs/>
      <w:color w:val="44546A" w:themeColor="text2"/>
      <w:sz w:val="18"/>
      <w:szCs w:val="18"/>
    </w:rPr>
  </w:style>
  <w:style w:type="character" w:customStyle="1" w:styleId="Balk3Char">
    <w:name w:val="Başlık 3 Char"/>
    <w:basedOn w:val="VarsaylanParagrafYazTipi"/>
    <w:link w:val="Balk3"/>
    <w:uiPriority w:val="9"/>
    <w:rsid w:val="00454D00"/>
    <w:rPr>
      <w:rFonts w:asciiTheme="majorHAnsi" w:eastAsiaTheme="majorEastAsia" w:hAnsiTheme="majorHAnsi" w:cstheme="majorBidi"/>
      <w:color w:val="1F4D78" w:themeColor="accent1" w:themeShade="7F"/>
      <w:sz w:val="24"/>
      <w:szCs w:val="24"/>
      <w:lang w:eastAsia="tr-TR"/>
    </w:rPr>
  </w:style>
  <w:style w:type="character" w:customStyle="1" w:styleId="Balk6Char">
    <w:name w:val="Başlık 6 Char"/>
    <w:basedOn w:val="VarsaylanParagrafYazTipi"/>
    <w:link w:val="Balk6"/>
    <w:uiPriority w:val="9"/>
    <w:rsid w:val="00454D00"/>
    <w:rPr>
      <w:rFonts w:asciiTheme="majorHAnsi" w:eastAsiaTheme="majorEastAsia" w:hAnsiTheme="majorHAnsi" w:cstheme="majorBidi"/>
      <w:color w:val="1F4D78" w:themeColor="accent1" w:themeShade="7F"/>
      <w:sz w:val="24"/>
      <w:szCs w:val="21"/>
      <w:lang w:eastAsia="tr-TR"/>
    </w:rPr>
  </w:style>
  <w:style w:type="character" w:customStyle="1" w:styleId="Balk2Char">
    <w:name w:val="Başlık 2 Char"/>
    <w:basedOn w:val="VarsaylanParagrafYazTipi"/>
    <w:link w:val="Balk2"/>
    <w:uiPriority w:val="9"/>
    <w:semiHidden/>
    <w:rsid w:val="00E71EA6"/>
    <w:rPr>
      <w:rFonts w:asciiTheme="majorHAnsi" w:eastAsiaTheme="majorEastAsia" w:hAnsiTheme="majorHAnsi" w:cstheme="majorBidi"/>
      <w:color w:val="2E74B5" w:themeColor="accent1" w:themeShade="BF"/>
      <w:sz w:val="26"/>
      <w:szCs w:val="26"/>
      <w:lang w:eastAsia="tr-TR"/>
    </w:rPr>
  </w:style>
  <w:style w:type="paragraph" w:styleId="ListeParagraf">
    <w:name w:val="List Paragraph"/>
    <w:basedOn w:val="Normal"/>
    <w:uiPriority w:val="34"/>
    <w:qFormat/>
    <w:rsid w:val="00A25402"/>
    <w:pPr>
      <w:ind w:left="720"/>
      <w:contextualSpacing/>
    </w:pPr>
  </w:style>
  <w:style w:type="character" w:customStyle="1" w:styleId="Balk4Char">
    <w:name w:val="Başlık 4 Char"/>
    <w:basedOn w:val="VarsaylanParagrafYazTipi"/>
    <w:link w:val="Balk4"/>
    <w:uiPriority w:val="9"/>
    <w:semiHidden/>
    <w:rsid w:val="00787867"/>
    <w:rPr>
      <w:rFonts w:asciiTheme="majorHAnsi" w:eastAsiaTheme="majorEastAsia" w:hAnsiTheme="majorHAnsi" w:cstheme="majorBidi"/>
      <w:i/>
      <w:iCs/>
      <w:color w:val="2E74B5" w:themeColor="accent1" w:themeShade="BF"/>
      <w:sz w:val="24"/>
      <w:szCs w:val="21"/>
      <w:lang w:eastAsia="tr-TR"/>
    </w:rPr>
  </w:style>
  <w:style w:type="paragraph" w:styleId="T1">
    <w:name w:val="toc 1"/>
    <w:basedOn w:val="Normal"/>
    <w:next w:val="Normal"/>
    <w:autoRedefine/>
    <w:uiPriority w:val="39"/>
    <w:unhideWhenUsed/>
    <w:rsid w:val="00D83259"/>
    <w:pPr>
      <w:spacing w:after="100"/>
    </w:pPr>
  </w:style>
  <w:style w:type="paragraph" w:styleId="T3">
    <w:name w:val="toc 3"/>
    <w:basedOn w:val="Normal"/>
    <w:next w:val="Normal"/>
    <w:autoRedefine/>
    <w:uiPriority w:val="39"/>
    <w:unhideWhenUsed/>
    <w:rsid w:val="00D83259"/>
    <w:pPr>
      <w:spacing w:after="100"/>
      <w:ind w:left="480"/>
    </w:pPr>
  </w:style>
  <w:style w:type="paragraph" w:styleId="T2">
    <w:name w:val="toc 2"/>
    <w:basedOn w:val="Normal"/>
    <w:next w:val="Normal"/>
    <w:autoRedefine/>
    <w:uiPriority w:val="39"/>
    <w:unhideWhenUsed/>
    <w:rsid w:val="00D83259"/>
    <w:pPr>
      <w:spacing w:after="100"/>
      <w:ind w:left="240"/>
    </w:pPr>
  </w:style>
  <w:style w:type="character" w:styleId="Kpr">
    <w:name w:val="Hyperlink"/>
    <w:basedOn w:val="VarsaylanParagrafYazTipi"/>
    <w:uiPriority w:val="99"/>
    <w:unhideWhenUsed/>
    <w:rsid w:val="00D83259"/>
    <w:rPr>
      <w:color w:val="0563C1" w:themeColor="hyperlink"/>
      <w:u w:val="single"/>
    </w:rPr>
  </w:style>
  <w:style w:type="paragraph" w:styleId="ekillerTablosu">
    <w:name w:val="table of figures"/>
    <w:basedOn w:val="Normal"/>
    <w:next w:val="Normal"/>
    <w:uiPriority w:val="99"/>
    <w:unhideWhenUsed/>
    <w:rsid w:val="00D83259"/>
    <w:pPr>
      <w:spacing w:after="0"/>
    </w:pPr>
  </w:style>
  <w:style w:type="paragraph" w:styleId="Dzeltme">
    <w:name w:val="Revision"/>
    <w:hidden/>
    <w:uiPriority w:val="99"/>
    <w:semiHidden/>
    <w:rsid w:val="004F071E"/>
    <w:pPr>
      <w:spacing w:after="0" w:line="240" w:lineRule="auto"/>
    </w:pPr>
    <w:rPr>
      <w:rFonts w:ascii="Book Antiqua" w:eastAsia="Times New Roman" w:hAnsi="Book Antiqua" w:cs="Times New Roman"/>
      <w:sz w:val="24"/>
      <w:szCs w:val="21"/>
      <w:lang w:eastAsia="tr-TR"/>
    </w:rPr>
  </w:style>
  <w:style w:type="paragraph" w:customStyle="1" w:styleId="Default">
    <w:name w:val="Default"/>
    <w:rsid w:val="00C23C7B"/>
    <w:pPr>
      <w:autoSpaceDE w:val="0"/>
      <w:autoSpaceDN w:val="0"/>
      <w:adjustRightInd w:val="0"/>
      <w:spacing w:after="0" w:line="240" w:lineRule="auto"/>
    </w:pPr>
    <w:rPr>
      <w:rFonts w:ascii="Book Antiqua" w:eastAsia="Times New Roman" w:hAnsi="Book Antiqua" w:cs="Book Antiqua"/>
      <w:color w:val="000000"/>
      <w:sz w:val="24"/>
      <w:szCs w:val="24"/>
      <w:lang w:eastAsia="tr-TR"/>
    </w:rPr>
  </w:style>
  <w:style w:type="table" w:customStyle="1" w:styleId="GridTable4Accent2">
    <w:name w:val="Grid Table 4 Accent 2"/>
    <w:basedOn w:val="NormalTablo"/>
    <w:uiPriority w:val="49"/>
    <w:rsid w:val="00C23C7B"/>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AralkYok">
    <w:name w:val="No Spacing"/>
    <w:link w:val="AralkYokChar"/>
    <w:uiPriority w:val="1"/>
    <w:qFormat/>
    <w:rsid w:val="00C23C7B"/>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C23C7B"/>
    <w:rPr>
      <w:rFonts w:ascii="Calibri" w:eastAsia="Times New Roman" w:hAnsi="Calibri" w:cs="Times New Roman"/>
    </w:rPr>
  </w:style>
  <w:style w:type="character" w:styleId="zlenenKpr">
    <w:name w:val="FollowedHyperlink"/>
    <w:basedOn w:val="VarsaylanParagrafYazTipi"/>
    <w:uiPriority w:val="99"/>
    <w:semiHidden/>
    <w:unhideWhenUsed/>
    <w:rsid w:val="00CD0A8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916213552">
      <w:bodyDiv w:val="1"/>
      <w:marLeft w:val="0"/>
      <w:marRight w:val="0"/>
      <w:marTop w:val="0"/>
      <w:marBottom w:val="0"/>
      <w:divBdr>
        <w:top w:val="none" w:sz="0" w:space="0" w:color="auto"/>
        <w:left w:val="none" w:sz="0" w:space="0" w:color="auto"/>
        <w:bottom w:val="none" w:sz="0" w:space="0" w:color="auto"/>
        <w:right w:val="none" w:sz="0" w:space="0" w:color="auto"/>
      </w:divBdr>
    </w:div>
    <w:div w:id="1508523572">
      <w:bodyDiv w:val="1"/>
      <w:marLeft w:val="0"/>
      <w:marRight w:val="0"/>
      <w:marTop w:val="0"/>
      <w:marBottom w:val="0"/>
      <w:divBdr>
        <w:top w:val="none" w:sz="0" w:space="0" w:color="auto"/>
        <w:left w:val="none" w:sz="0" w:space="0" w:color="auto"/>
        <w:bottom w:val="none" w:sz="0" w:space="0" w:color="auto"/>
        <w:right w:val="none" w:sz="0" w:space="0" w:color="auto"/>
      </w:divBdr>
      <w:divsChild>
        <w:div w:id="17743531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6.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chart" Target="charts/chart29.xml"/><Relationship Id="rId47" Type="http://schemas.openxmlformats.org/officeDocument/2006/relationships/chart" Target="charts/chart34.xml"/><Relationship Id="rId50" Type="http://schemas.openxmlformats.org/officeDocument/2006/relationships/chart" Target="charts/chart37.xml"/><Relationship Id="rId55"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diagramColors" Target="diagrams/colors1.xm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46" Type="http://schemas.openxmlformats.org/officeDocument/2006/relationships/chart" Target="charts/chart33.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chart" Target="charts/chart28.xml"/><Relationship Id="rId54" Type="http://schemas.openxmlformats.org/officeDocument/2006/relationships/chart" Target="charts/chart4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diagramQuickStyle" Target="diagrams/quickStyle1.xml"/><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45" Type="http://schemas.openxmlformats.org/officeDocument/2006/relationships/chart" Target="charts/chart32.xml"/><Relationship Id="rId53" Type="http://schemas.openxmlformats.org/officeDocument/2006/relationships/chart" Target="charts/chart40.xml"/><Relationship Id="rId58" Type="http://schemas.microsoft.com/office/2011/relationships/people" Target="peop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49" Type="http://schemas.openxmlformats.org/officeDocument/2006/relationships/chart" Target="charts/chart36.xml"/><Relationship Id="rId57" Type="http://schemas.microsoft.com/office/2011/relationships/commentsExtended" Target="commentsExtended.xml"/><Relationship Id="rId10" Type="http://schemas.openxmlformats.org/officeDocument/2006/relationships/diagramLayout" Target="diagrams/layout1.xml"/><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chart" Target="charts/chart31.xml"/><Relationship Id="rId52" Type="http://schemas.openxmlformats.org/officeDocument/2006/relationships/chart" Target="charts/chart39.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chart" Target="charts/chart30.xml"/><Relationship Id="rId48" Type="http://schemas.openxmlformats.org/officeDocument/2006/relationships/chart" Target="charts/chart35.xml"/><Relationship Id="rId56" Type="http://schemas.openxmlformats.org/officeDocument/2006/relationships/theme" Target="theme/theme1.xml"/><Relationship Id="rId8" Type="http://schemas.openxmlformats.org/officeDocument/2006/relationships/comments" Target="comments.xml"/><Relationship Id="rId51" Type="http://schemas.openxmlformats.org/officeDocument/2006/relationships/chart" Target="charts/chart38.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10.xml.rels><?xml version="1.0" encoding="UTF-8" standalone="yes"?>
<Relationships xmlns="http://schemas.openxmlformats.org/package/2006/relationships"><Relationship Id="rId1" Type="http://schemas.openxmlformats.org/officeDocument/2006/relationships/oleObject" Target="file:///C:\Users\user\Desktop\Anketler\&#246;&#287;renci%20g&#246;r&#252;&#351;&#25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user\Desktop\Anketler\&#246;&#287;renci%20g&#246;r&#252;&#351;&#25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er\Desktop\Anketler\&#246;&#287;renci%20g&#246;r&#252;&#351;&#25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Desktop\Anketler\&#246;&#287;renci%20g&#246;r&#252;&#351;&#25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r\Desktop\Anketler\&#246;&#287;renci%20g&#246;r&#252;&#351;&#252;.xlsx" TargetMode="External"/></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16.xml.rels><?xml version="1.0" encoding="UTF-8" standalone="yes"?>
<Relationships xmlns="http://schemas.openxmlformats.org/package/2006/relationships"><Relationship Id="rId1" Type="http://schemas.openxmlformats.org/officeDocument/2006/relationships/oleObject" Target="file:///C:\Users\user\Desktop\Anketler\&#246;&#287;retmen%20g&#246;r&#252;&#351;&#25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user\Desktop\Anketler\&#246;&#287;retmen%20g&#246;r&#252;&#351;&#25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user\Desktop\Anketler\&#246;&#287;retmen%20g&#246;r&#252;&#351;&#25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user\Desktop\Anketler\&#246;&#287;retmen%20g&#246;r&#252;&#351;&#25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Anketler\&#246;&#287;renci%20g&#246;r&#252;&#351;&#252;.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user\Desktop\Anketler\&#246;&#287;retmen%20g&#246;r&#252;&#351;&#252;.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user\Desktop\Anketler\&#246;&#287;retmen%20g&#246;r&#252;&#351;&#25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user\Desktop\Anketler\&#246;&#287;retmen%20g&#246;r&#252;&#351;&#252;.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user\Desktop\Anketler\&#246;&#287;retmen%20g&#246;r&#252;&#351;&#252;.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user\Desktop\Anketler\&#246;&#287;retmen%20g&#246;r&#252;&#351;&#252;.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user\Desktop\Anketler\&#246;&#287;retmen%20g&#246;r&#252;&#351;&#252;.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user\Desktop\Anketler\&#246;&#287;retmen%20g&#246;r&#252;&#351;&#252;.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user\Desktop\Anketler\&#246;&#287;retmen%20g&#246;r&#252;&#351;&#252;.xlsx" TargetMode="External"/></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_rels/chart29.xml.rels><?xml version="1.0" encoding="UTF-8" standalone="yes"?>
<Relationships xmlns="http://schemas.openxmlformats.org/package/2006/relationships"><Relationship Id="rId1" Type="http://schemas.openxmlformats.org/officeDocument/2006/relationships/oleObject" Target="file:///C:\Users\user\Desktop\Anketler\Veli%20g&#246;r&#252;&#35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Anketler\&#246;&#287;renci%20g&#246;r&#252;&#351;&#252;.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user\Desktop\Anketler\Veli%20g&#246;r&#252;&#35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user\Desktop\Anketler\Veli%20g&#246;r&#252;&#351;.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user\Desktop\Anketler\Veli%20g&#246;r&#252;&#35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user\Desktop\Anketler\Veli%20g&#246;r&#252;&#351;.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user\Desktop\Anketler\Veli%20g&#246;r&#252;&#35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user\Desktop\Anketler\Veli%20g&#246;r&#252;&#351;.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user\Desktop\Anketler\Veli%20g&#246;r&#252;&#35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user\Desktop\Anketler\Veli%20g&#246;r&#252;&#351;.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C:\Users\user\Desktop\Anketler\Veli%20g&#246;r&#252;&#35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C:\Users\user\Desktop\Anketler\Veli%20g&#246;r&#252;&#35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Anketler\&#246;&#287;renci%20g&#246;r&#252;&#351;&#252;.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user\Desktop\Anketler\Veli%20g&#246;r&#252;&#35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Users\user\Desktop\Anketler\Veli%20g&#246;r&#252;&#35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user\Desktop\Anketler\&#246;&#287;renci%20g&#246;r&#252;&#351;&#25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Anketler\&#246;&#287;renci%20g&#246;r&#252;&#351;&#25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user\Desktop\Anketler\&#246;&#287;renci%20g&#246;r&#252;&#351;&#25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user\Desktop\Anketler\&#246;&#287;renci%20g&#246;r&#252;&#351;&#25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Anketler\&#246;&#287;renci%20g&#246;r&#252;&#351;&#25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2B2B-4836-9ED3-9C833E90DEC6}"/>
              </c:ext>
            </c:extLst>
          </c:dPt>
          <c:dPt>
            <c:idx val="1"/>
            <c:explosion val="26"/>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2B2B-4836-9ED3-9C833E90DEC6}"/>
              </c:ext>
            </c:extLst>
          </c:dPt>
          <c:dPt>
            <c:idx val="2"/>
            <c:explosion val="2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2B2B-4836-9ED3-9C833E90DEC6}"/>
              </c:ext>
            </c:extLst>
          </c:dPt>
          <c:dPt>
            <c:idx val="3"/>
            <c:explosion val="9"/>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2B2B-4836-9ED3-9C833E90DEC6}"/>
              </c:ext>
            </c:extLst>
          </c:dPt>
          <c:dPt>
            <c:idx val="4"/>
            <c:explosion val="2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2B2B-4836-9ED3-9C833E90DEC6}"/>
              </c:ext>
            </c:extLst>
          </c:dPt>
          <c:dPt>
            <c:idx val="5"/>
            <c:explosion val="12"/>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2B2B-4836-9ED3-9C833E90DEC6}"/>
              </c:ext>
            </c:extLst>
          </c:dPt>
          <c:dLbls>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Sayfa1!$D$152:$D$157</c:f>
              <c:numCache>
                <c:formatCode>General</c:formatCode>
                <c:ptCount val="6"/>
                <c:pt idx="1">
                  <c:v>5</c:v>
                </c:pt>
                <c:pt idx="2">
                  <c:v>14</c:v>
                </c:pt>
                <c:pt idx="3">
                  <c:v>18</c:v>
                </c:pt>
                <c:pt idx="4">
                  <c:v>60</c:v>
                </c:pt>
                <c:pt idx="5">
                  <c:v>12</c:v>
                </c:pt>
              </c:numCache>
            </c:numRef>
          </c:val>
          <c:extLst xmlns:c16r2="http://schemas.microsoft.com/office/drawing/2015/06/chart">
            <c:ext xmlns:c16="http://schemas.microsoft.com/office/drawing/2014/chart" uri="{C3380CC4-5D6E-409C-BE32-E72D297353CC}">
              <c16:uniqueId val="{00000006-2B2B-4836-9ED3-9C833E90DEC6}"/>
            </c:ext>
          </c:extLst>
        </c:ser>
        <c:ser>
          <c:idx val="1"/>
          <c:order val="1"/>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2B2B-4836-9ED3-9C833E90DEC6}"/>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2B2B-4836-9ED3-9C833E90DEC6}"/>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2B2B-4836-9ED3-9C833E90DEC6}"/>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2B2B-4836-9ED3-9C833E90DEC6}"/>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2B2B-4836-9ED3-9C833E90DEC6}"/>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C-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Sayfa1!$E$152:$E$157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0D-2B2B-4836-9ED3-9C833E90DEC6}"/>
            </c:ext>
          </c:extLst>
        </c:ser>
        <c:ser>
          <c:idx val="2"/>
          <c:order val="2"/>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E-2B2B-4836-9ED3-9C833E90DEC6}"/>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2B2B-4836-9ED3-9C833E90DEC6}"/>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0-2B2B-4836-9ED3-9C833E90DEC6}"/>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1-2B2B-4836-9ED3-9C833E90DEC6}"/>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2-2B2B-4836-9ED3-9C833E90DEC6}"/>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3-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Sayfa1!$F$152:$F$157</c:f>
              <c:numCache>
                <c:formatCode>General</c:formatCode>
                <c:ptCount val="6"/>
                <c:pt idx="1">
                  <c:v>4.5999999999999996</c:v>
                </c:pt>
                <c:pt idx="2">
                  <c:v>12.8</c:v>
                </c:pt>
                <c:pt idx="3">
                  <c:v>16.5</c:v>
                </c:pt>
                <c:pt idx="4">
                  <c:v>55</c:v>
                </c:pt>
                <c:pt idx="5">
                  <c:v>11</c:v>
                </c:pt>
              </c:numCache>
            </c:numRef>
          </c:val>
          <c:extLst xmlns:c16r2="http://schemas.microsoft.com/office/drawing/2015/06/chart">
            <c:ext xmlns:c16="http://schemas.microsoft.com/office/drawing/2014/chart" uri="{C3380CC4-5D6E-409C-BE32-E72D297353CC}">
              <c16:uniqueId val="{00000014-2B2B-4836-9ED3-9C833E90DEC6}"/>
            </c:ext>
          </c:extLst>
        </c:ser>
        <c:ser>
          <c:idx val="3"/>
          <c:order val="3"/>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5-2B2B-4836-9ED3-9C833E90DEC6}"/>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6-2B2B-4836-9ED3-9C833E90DEC6}"/>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7-2B2B-4836-9ED3-9C833E90DEC6}"/>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8-2B2B-4836-9ED3-9C833E90DEC6}"/>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9-2B2B-4836-9ED3-9C833E90DEC6}"/>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A-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Sayfa1!$G$152:$G$157</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B-2B2B-4836-9ED3-9C833E90DEC6}"/>
            </c:ext>
          </c:extLst>
        </c:ser>
        <c:ser>
          <c:idx val="4"/>
          <c:order val="4"/>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C-2B2B-4836-9ED3-9C833E90DEC6}"/>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D-2B2B-4836-9ED3-9C833E90DEC6}"/>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E-2B2B-4836-9ED3-9C833E90DEC6}"/>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F-2B2B-4836-9ED3-9C833E90DEC6}"/>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0-2B2B-4836-9ED3-9C833E90DEC6}"/>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1-2B2B-4836-9ED3-9C833E90DEC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Sayfa1!$C$152:$C$157</c:f>
              <c:strCache>
                <c:ptCount val="6"/>
                <c:pt idx="0">
                  <c:v>                 Cevap</c:v>
                </c:pt>
                <c:pt idx="1">
                  <c:v>Hiç Katılmıyorum</c:v>
                </c:pt>
                <c:pt idx="2">
                  <c:v>Katılmıyorum</c:v>
                </c:pt>
                <c:pt idx="3">
                  <c:v>Kararsızım</c:v>
                </c:pt>
                <c:pt idx="4">
                  <c:v>Katılıyorum</c:v>
                </c:pt>
                <c:pt idx="5">
                  <c:v>Tamamen Katılıyorum</c:v>
                </c:pt>
              </c:strCache>
            </c:strRef>
          </c:cat>
          <c:val>
            <c:numRef>
              <c:f>Sayfa1!$H$152:$H$157</c:f>
              <c:numCache>
                <c:formatCode>General</c:formatCode>
                <c:ptCount val="6"/>
              </c:numCache>
            </c:numRef>
          </c:val>
          <c:extLst xmlns:c16r2="http://schemas.microsoft.com/office/drawing/2015/06/chart">
            <c:ext xmlns:c16="http://schemas.microsoft.com/office/drawing/2014/chart" uri="{C3380CC4-5D6E-409C-BE32-E72D297353CC}">
              <c16:uniqueId val="{00000022-2B2B-4836-9ED3-9C833E90DEC6}"/>
            </c:ext>
          </c:extLst>
        </c:ser>
        <c:dLbls>
          <c:showCatName val="1"/>
        </c:dLbls>
      </c:pie3DChart>
      <c:spPr>
        <a:noFill/>
        <a:ln w="25400">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manualLayout>
          <c:layoutTarget val="inner"/>
          <c:xMode val="edge"/>
          <c:yMode val="edge"/>
          <c:x val="9.3055555555556252E-2"/>
          <c:y val="0.44046551472732576"/>
          <c:w val="0.81388888888889133"/>
          <c:h val="0.55865230387868181"/>
        </c:manualLayout>
      </c:layout>
      <c:pie3DChart>
        <c:varyColors val="1"/>
        <c:ser>
          <c:idx val="0"/>
          <c:order val="0"/>
          <c:tx>
            <c:strRef>
              <c:f>öğrenci!$A$19</c:f>
              <c:strCache>
                <c:ptCount val="1"/>
                <c:pt idx="0">
                  <c:v>9.Tenefüslerde ihtiyaçlarımı giderebiliyorum.</c:v>
                </c:pt>
              </c:strCache>
            </c:strRef>
          </c:tx>
          <c:dLbls>
            <c:dLbl>
              <c:idx val="1"/>
              <c:layout>
                <c:manualLayout>
                  <c:x val="-0.12916754155730603"/>
                  <c:y val="8.7968066491688562E-2"/>
                </c:manualLayout>
              </c:layout>
              <c:showCatName val="1"/>
              <c:showPercent val="1"/>
            </c:dLbl>
            <c:dLbl>
              <c:idx val="2"/>
              <c:layout>
                <c:manualLayout>
                  <c:x val="-0.17567847769028869"/>
                  <c:y val="-4.1341498979294254E-2"/>
                </c:manualLayout>
              </c:layout>
              <c:showCatName val="1"/>
              <c:showPercent val="1"/>
            </c:dLbl>
            <c:dLbl>
              <c:idx val="3"/>
              <c:layout>
                <c:manualLayout>
                  <c:x val="6.6984580052493484E-2"/>
                  <c:y val="-2.9161198600175006E-2"/>
                </c:manualLayout>
              </c:layout>
              <c:showCatName val="1"/>
              <c:showPercent val="1"/>
            </c:dLbl>
            <c:dLbl>
              <c:idx val="4"/>
              <c:layout>
                <c:manualLayout>
                  <c:x val="0.26608059930008965"/>
                  <c:y val="-5.6259842519684591E-2"/>
                </c:manualLayout>
              </c:layout>
              <c:showCatName val="1"/>
              <c:showPercent val="1"/>
            </c:dLbl>
            <c:showCatName val="1"/>
            <c:showPercent val="1"/>
            <c:showLeaderLines val="1"/>
          </c:dLbls>
          <c:cat>
            <c:strRef>
              <c:f>öğrenci!$B$18:$F$18</c:f>
              <c:strCache>
                <c:ptCount val="5"/>
                <c:pt idx="0">
                  <c:v>Kesinlikle Katılıyorum</c:v>
                </c:pt>
                <c:pt idx="1">
                  <c:v>Katılıyorum</c:v>
                </c:pt>
                <c:pt idx="2">
                  <c:v>Kararsızım</c:v>
                </c:pt>
                <c:pt idx="3">
                  <c:v>Kısmen Katılıyorum</c:v>
                </c:pt>
                <c:pt idx="4">
                  <c:v>Katılmıyorum</c:v>
                </c:pt>
              </c:strCache>
            </c:strRef>
          </c:cat>
          <c:val>
            <c:numRef>
              <c:f>öğrenci!$B$19:$F$19</c:f>
              <c:numCache>
                <c:formatCode>General</c:formatCode>
                <c:ptCount val="5"/>
                <c:pt idx="0">
                  <c:v>67</c:v>
                </c:pt>
                <c:pt idx="1">
                  <c:v>9</c:v>
                </c:pt>
                <c:pt idx="2">
                  <c:v>1</c:v>
                </c:pt>
                <c:pt idx="3">
                  <c:v>1</c:v>
                </c:pt>
                <c:pt idx="4">
                  <c:v>2</c:v>
                </c:pt>
              </c:numCache>
            </c:numRef>
          </c:val>
        </c:ser>
        <c:dLbls>
          <c:showCatName val="1"/>
          <c:showPercent val="1"/>
        </c:dLbls>
      </c:pie3DChart>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manualLayout>
          <c:layoutTarget val="inner"/>
          <c:xMode val="edge"/>
          <c:yMode val="edge"/>
          <c:x val="9.3055555555556252E-2"/>
          <c:y val="0.34971784776902892"/>
          <c:w val="0.81388888888889133"/>
          <c:h val="0.64767096821230674"/>
        </c:manualLayout>
      </c:layout>
      <c:pie3DChart>
        <c:varyColors val="1"/>
        <c:ser>
          <c:idx val="0"/>
          <c:order val="0"/>
          <c:tx>
            <c:strRef>
              <c:f>öğrenci!$A$21</c:f>
              <c:strCache>
                <c:ptCount val="1"/>
                <c:pt idx="0">
                  <c:v>10.Okulun içi ve dışı temizdir.</c:v>
                </c:pt>
              </c:strCache>
            </c:strRef>
          </c:tx>
          <c:dLbls>
            <c:showCatName val="1"/>
            <c:showPercent val="1"/>
            <c:showLeaderLines val="1"/>
          </c:dLbls>
          <c:cat>
            <c:strRef>
              <c:f>öğrenci!$B$20:$F$20</c:f>
              <c:strCache>
                <c:ptCount val="5"/>
                <c:pt idx="0">
                  <c:v>Kesinlikle Katılıyorum</c:v>
                </c:pt>
                <c:pt idx="1">
                  <c:v>Katılıyorum</c:v>
                </c:pt>
                <c:pt idx="2">
                  <c:v>Kararsızım</c:v>
                </c:pt>
                <c:pt idx="3">
                  <c:v>Kısmen Katılıyorum</c:v>
                </c:pt>
                <c:pt idx="4">
                  <c:v>Katılmıyorum</c:v>
                </c:pt>
              </c:strCache>
            </c:strRef>
          </c:cat>
          <c:val>
            <c:numRef>
              <c:f>öğrenci!$B$21:$F$21</c:f>
              <c:numCache>
                <c:formatCode>General</c:formatCode>
                <c:ptCount val="5"/>
                <c:pt idx="0">
                  <c:v>54</c:v>
                </c:pt>
                <c:pt idx="1">
                  <c:v>18</c:v>
                </c:pt>
                <c:pt idx="2">
                  <c:v>5</c:v>
                </c:pt>
                <c:pt idx="3">
                  <c:v>3</c:v>
                </c:pt>
              </c:numCache>
            </c:numRef>
          </c:val>
        </c:ser>
        <c:dLbls>
          <c:showCatName val="1"/>
          <c:showPercent val="1"/>
        </c:dLbls>
      </c:pie3DChart>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öğrenci!$A$23</c:f>
              <c:strCache>
                <c:ptCount val="1"/>
                <c:pt idx="0">
                  <c:v>11.Okul binası ve diğer fiziki mekanlar yeterlidir.</c:v>
                </c:pt>
              </c:strCache>
            </c:strRef>
          </c:tx>
          <c:dLbls>
            <c:showCatName val="1"/>
            <c:showPercent val="1"/>
            <c:showLeaderLines val="1"/>
          </c:dLbls>
          <c:cat>
            <c:strRef>
              <c:f>öğrenci!$B$22:$F$22</c:f>
              <c:strCache>
                <c:ptCount val="5"/>
                <c:pt idx="0">
                  <c:v>Kesinlikle Katılıyorum</c:v>
                </c:pt>
                <c:pt idx="1">
                  <c:v>Katılıyorum</c:v>
                </c:pt>
                <c:pt idx="2">
                  <c:v>Kararsızım</c:v>
                </c:pt>
                <c:pt idx="3">
                  <c:v>Kısmen Katılıyorum</c:v>
                </c:pt>
                <c:pt idx="4">
                  <c:v>Katılmıyorum</c:v>
                </c:pt>
              </c:strCache>
            </c:strRef>
          </c:cat>
          <c:val>
            <c:numRef>
              <c:f>öğrenci!$B$23:$F$23</c:f>
              <c:numCache>
                <c:formatCode>General</c:formatCode>
                <c:ptCount val="5"/>
                <c:pt idx="0">
                  <c:v>30</c:v>
                </c:pt>
                <c:pt idx="1">
                  <c:v>16</c:v>
                </c:pt>
                <c:pt idx="2">
                  <c:v>26</c:v>
                </c:pt>
                <c:pt idx="3">
                  <c:v>8</c:v>
                </c:pt>
              </c:numCache>
            </c:numRef>
          </c:val>
        </c:ser>
        <c:dLbls>
          <c:showCatName val="1"/>
          <c:showPercent val="1"/>
        </c:dLbls>
      </c:pie3DChart>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tr-TR"/>
  <c:chart>
    <c:title/>
    <c:view3D>
      <c:rotX val="30"/>
      <c:perspective val="30"/>
    </c:view3D>
    <c:plotArea>
      <c:layout/>
      <c:pie3DChart>
        <c:varyColors val="1"/>
        <c:ser>
          <c:idx val="0"/>
          <c:order val="0"/>
          <c:tx>
            <c:strRef>
              <c:f>öğrenci!$A$25</c:f>
              <c:strCache>
                <c:ptCount val="1"/>
                <c:pt idx="0">
                  <c:v>12.Okul kantininde satılan malzemeler yeterli ve güvenlidir.</c:v>
                </c:pt>
              </c:strCache>
            </c:strRef>
          </c:tx>
          <c:dLbls>
            <c:showCatName val="1"/>
            <c:showPercent val="1"/>
            <c:showLeaderLines val="1"/>
          </c:dLbls>
          <c:cat>
            <c:strRef>
              <c:f>öğrenci!$B$24:$F$24</c:f>
              <c:strCache>
                <c:ptCount val="5"/>
                <c:pt idx="0">
                  <c:v>Kesinlikle Katılıyorum</c:v>
                </c:pt>
                <c:pt idx="1">
                  <c:v>Katılıyorum</c:v>
                </c:pt>
                <c:pt idx="2">
                  <c:v>Kararsızım</c:v>
                </c:pt>
                <c:pt idx="3">
                  <c:v>Kısmen Katılıyorum</c:v>
                </c:pt>
                <c:pt idx="4">
                  <c:v>Katılmıyorum</c:v>
                </c:pt>
              </c:strCache>
            </c:strRef>
          </c:cat>
          <c:val>
            <c:numRef>
              <c:f>öğrenci!$B$25:$F$25</c:f>
              <c:numCache>
                <c:formatCode>General</c:formatCode>
                <c:ptCount val="5"/>
                <c:pt idx="0">
                  <c:v>30</c:v>
                </c:pt>
                <c:pt idx="1">
                  <c:v>16</c:v>
                </c:pt>
                <c:pt idx="2">
                  <c:v>23</c:v>
                </c:pt>
                <c:pt idx="3">
                  <c:v>4</c:v>
                </c:pt>
                <c:pt idx="4">
                  <c:v>7</c:v>
                </c:pt>
              </c:numCache>
            </c:numRef>
          </c:val>
        </c:ser>
        <c:dLbls>
          <c:showCatName val="1"/>
          <c:showPercent val="1"/>
        </c:dLbls>
      </c:pie3DChart>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manualLayout>
          <c:layoutTarget val="inner"/>
          <c:xMode val="edge"/>
          <c:yMode val="edge"/>
          <c:x val="9.3055555555556252E-2"/>
          <c:y val="0.51269539224263661"/>
          <c:w val="0.81388888888889133"/>
          <c:h val="0.46963254593175852"/>
        </c:manualLayout>
      </c:layout>
      <c:pie3DChart>
        <c:varyColors val="1"/>
        <c:ser>
          <c:idx val="0"/>
          <c:order val="0"/>
          <c:tx>
            <c:strRef>
              <c:f>öğrenci!$A$27</c:f>
              <c:strCache>
                <c:ptCount val="1"/>
                <c:pt idx="0">
                  <c:v>13.Okulumuzda yeterli miktarda sanatsal ve kültürel faaliyetler düzenlenmektedir.</c:v>
                </c:pt>
              </c:strCache>
            </c:strRef>
          </c:tx>
          <c:dLbls>
            <c:dLbl>
              <c:idx val="4"/>
              <c:layout>
                <c:manualLayout>
                  <c:x val="0.12764359142607173"/>
                  <c:y val="-4.3110965296004673E-2"/>
                </c:manualLayout>
              </c:layout>
              <c:showCatName val="1"/>
              <c:showPercent val="1"/>
            </c:dLbl>
            <c:showCatName val="1"/>
            <c:showPercent val="1"/>
            <c:showLeaderLines val="1"/>
          </c:dLbls>
          <c:cat>
            <c:strRef>
              <c:f>öğrenci!$B$26:$F$26</c:f>
              <c:strCache>
                <c:ptCount val="5"/>
                <c:pt idx="0">
                  <c:v>Kesinlikle Katılıyorum</c:v>
                </c:pt>
                <c:pt idx="1">
                  <c:v>Katılıyorum</c:v>
                </c:pt>
                <c:pt idx="2">
                  <c:v>Kararsızım</c:v>
                </c:pt>
                <c:pt idx="3">
                  <c:v>Kısmen Katılıyorum</c:v>
                </c:pt>
                <c:pt idx="4">
                  <c:v>Katılmıyorum</c:v>
                </c:pt>
              </c:strCache>
            </c:strRef>
          </c:cat>
          <c:val>
            <c:numRef>
              <c:f>öğrenci!$B$27:$F$27</c:f>
              <c:numCache>
                <c:formatCode>General</c:formatCode>
                <c:ptCount val="5"/>
                <c:pt idx="0">
                  <c:v>45</c:v>
                </c:pt>
                <c:pt idx="1">
                  <c:v>16</c:v>
                </c:pt>
                <c:pt idx="2">
                  <c:v>11</c:v>
                </c:pt>
                <c:pt idx="3">
                  <c:v>4</c:v>
                </c:pt>
                <c:pt idx="4">
                  <c:v>4</c:v>
                </c:pt>
              </c:numCache>
            </c:numRef>
          </c:val>
        </c:ser>
        <c:dLbls>
          <c:showCatName val="1"/>
          <c:showPercent val="1"/>
        </c:dLbls>
      </c:pie3DChart>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explosion val="9"/>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D1CA-4F84-B169-6D071AA21714}"/>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D1CA-4F84-B169-6D071AA21714}"/>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D1CA-4F84-B169-6D071AA21714}"/>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D1CA-4F84-B169-6D071AA21714}"/>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D1CA-4F84-B169-6D071AA21714}"/>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5-D1CA-4F84-B169-6D071AA21714}"/>
              </c:ext>
            </c:extLst>
          </c:dPt>
          <c:dLbls>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Sayfa1!$D$136:$D$141</c:f>
              <c:numCache>
                <c:formatCode>General</c:formatCode>
                <c:ptCount val="6"/>
                <c:pt idx="1">
                  <c:v>9</c:v>
                </c:pt>
                <c:pt idx="2">
                  <c:v>14</c:v>
                </c:pt>
                <c:pt idx="3">
                  <c:v>23</c:v>
                </c:pt>
                <c:pt idx="4">
                  <c:v>49</c:v>
                </c:pt>
                <c:pt idx="5">
                  <c:v>14</c:v>
                </c:pt>
              </c:numCache>
            </c:numRef>
          </c:val>
          <c:extLst xmlns:c16r2="http://schemas.microsoft.com/office/drawing/2015/06/chart">
            <c:ext xmlns:c16="http://schemas.microsoft.com/office/drawing/2014/chart" uri="{C3380CC4-5D6E-409C-BE32-E72D297353CC}">
              <c16:uniqueId val="{00000006-D1CA-4F84-B169-6D071AA21714}"/>
            </c:ext>
          </c:extLst>
        </c:ser>
        <c:ser>
          <c:idx val="1"/>
          <c:order val="1"/>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D1CA-4F84-B169-6D071AA21714}"/>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D1CA-4F84-B169-6D071AA21714}"/>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D1CA-4F84-B169-6D071AA21714}"/>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D1CA-4F84-B169-6D071AA21714}"/>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B-D1CA-4F84-B169-6D071AA21714}"/>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C-D1CA-4F84-B169-6D071AA21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Sayfa1!$E$136:$E$141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0D-D1CA-4F84-B169-6D071AA21714}"/>
            </c:ext>
          </c:extLst>
        </c:ser>
        <c:ser>
          <c:idx val="2"/>
          <c:order val="2"/>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E-D1CA-4F84-B169-6D071AA21714}"/>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F-D1CA-4F84-B169-6D071AA21714}"/>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0-D1CA-4F84-B169-6D071AA21714}"/>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1-D1CA-4F84-B169-6D071AA21714}"/>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2-D1CA-4F84-B169-6D071AA21714}"/>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3-D1CA-4F84-B169-6D071AA21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Sayfa1!$F$136:$F$141</c:f>
              <c:numCache>
                <c:formatCode>General</c:formatCode>
                <c:ptCount val="6"/>
                <c:pt idx="1">
                  <c:v>8.3000000000000007</c:v>
                </c:pt>
                <c:pt idx="2">
                  <c:v>12.8</c:v>
                </c:pt>
                <c:pt idx="3">
                  <c:v>21.1</c:v>
                </c:pt>
                <c:pt idx="4">
                  <c:v>45</c:v>
                </c:pt>
                <c:pt idx="5">
                  <c:v>12.8</c:v>
                </c:pt>
              </c:numCache>
            </c:numRef>
          </c:val>
          <c:extLst xmlns:c16r2="http://schemas.microsoft.com/office/drawing/2015/06/chart">
            <c:ext xmlns:c16="http://schemas.microsoft.com/office/drawing/2014/chart" uri="{C3380CC4-5D6E-409C-BE32-E72D297353CC}">
              <c16:uniqueId val="{00000014-D1CA-4F84-B169-6D071AA21714}"/>
            </c:ext>
          </c:extLst>
        </c:ser>
        <c:ser>
          <c:idx val="3"/>
          <c:order val="3"/>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5-D1CA-4F84-B169-6D071AA21714}"/>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6-D1CA-4F84-B169-6D071AA21714}"/>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7-D1CA-4F84-B169-6D071AA21714}"/>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8-D1CA-4F84-B169-6D071AA21714}"/>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9-D1CA-4F84-B169-6D071AA21714}"/>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A-D1CA-4F84-B169-6D071AA21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Sayfa1!$G$136:$G$141</c:f>
              <c:numCache>
                <c:formatCode>General</c:formatCode>
                <c:ptCount val="6"/>
                <c:pt idx="0">
                  <c:v>0</c:v>
                </c:pt>
              </c:numCache>
            </c:numRef>
          </c:val>
          <c:extLst xmlns:c16r2="http://schemas.microsoft.com/office/drawing/2015/06/chart">
            <c:ext xmlns:c16="http://schemas.microsoft.com/office/drawing/2014/chart" uri="{C3380CC4-5D6E-409C-BE32-E72D297353CC}">
              <c16:uniqueId val="{0000001B-D1CA-4F84-B169-6D071AA21714}"/>
            </c:ext>
          </c:extLst>
        </c:ser>
        <c:ser>
          <c:idx val="4"/>
          <c:order val="4"/>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C-D1CA-4F84-B169-6D071AA21714}"/>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D-D1CA-4F84-B169-6D071AA21714}"/>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E-D1CA-4F84-B169-6D071AA21714}"/>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1F-D1CA-4F84-B169-6D071AA21714}"/>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0-D1CA-4F84-B169-6D071AA21714}"/>
              </c:ext>
            </c:extLst>
          </c:dPt>
          <c:dPt>
            <c:idx val="5"/>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21-D1CA-4F84-B169-6D071AA2171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Sayfa1!$C$136:$C$141</c:f>
              <c:strCache>
                <c:ptCount val="6"/>
                <c:pt idx="0">
                  <c:v>                 Cevap</c:v>
                </c:pt>
                <c:pt idx="1">
                  <c:v>Hiç Katılmıyorum</c:v>
                </c:pt>
                <c:pt idx="2">
                  <c:v>Katılmıyorum</c:v>
                </c:pt>
                <c:pt idx="3">
                  <c:v>Kararsızım</c:v>
                </c:pt>
                <c:pt idx="4">
                  <c:v>Katılıyorum</c:v>
                </c:pt>
                <c:pt idx="5">
                  <c:v>Tamamen Katılıyorum</c:v>
                </c:pt>
              </c:strCache>
            </c:strRef>
          </c:cat>
          <c:val>
            <c:numRef>
              <c:f>Sayfa1!$H$136:$H$141</c:f>
              <c:numCache>
                <c:formatCode>General</c:formatCode>
                <c:ptCount val="6"/>
              </c:numCache>
            </c:numRef>
          </c:val>
          <c:extLst xmlns:c16r2="http://schemas.microsoft.com/office/drawing/2015/06/chart">
            <c:ext xmlns:c16="http://schemas.microsoft.com/office/drawing/2014/chart" uri="{C3380CC4-5D6E-409C-BE32-E72D297353CC}">
              <c16:uniqueId val="{00000022-D1CA-4F84-B169-6D071AA21714}"/>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manualLayout>
          <c:layoutTarget val="inner"/>
          <c:xMode val="edge"/>
          <c:yMode val="edge"/>
          <c:x val="0.11805555555555559"/>
          <c:y val="0.41731736657917901"/>
          <c:w val="0.81388888888889133"/>
          <c:h val="0.55865230387868181"/>
        </c:manualLayout>
      </c:layout>
      <c:pie3DChart>
        <c:varyColors val="1"/>
        <c:ser>
          <c:idx val="0"/>
          <c:order val="0"/>
          <c:tx>
            <c:strRef>
              <c:f>Sayfa2!$A$2</c:f>
              <c:strCache>
                <c:ptCount val="1"/>
                <c:pt idx="0">
                  <c:v>1.Okulumuzda alınan kararlar çalışanlarının katılımıyla alınır.</c:v>
                </c:pt>
              </c:strCache>
            </c:strRef>
          </c:tx>
          <c:dLbls>
            <c:showCatName val="1"/>
            <c:showPercent val="1"/>
            <c:showLeaderLines val="1"/>
          </c:dLbls>
          <c:cat>
            <c:strRef>
              <c:f>Sayfa2!$B$1:$F$1</c:f>
              <c:strCache>
                <c:ptCount val="5"/>
                <c:pt idx="0">
                  <c:v>Kesinlikle Katılıyorum</c:v>
                </c:pt>
                <c:pt idx="1">
                  <c:v>Katılıyorum</c:v>
                </c:pt>
                <c:pt idx="2">
                  <c:v>Kararsızım</c:v>
                </c:pt>
                <c:pt idx="3">
                  <c:v>Kısmen Katılıyorum</c:v>
                </c:pt>
                <c:pt idx="4">
                  <c:v>Katılmıyorum</c:v>
                </c:pt>
              </c:strCache>
            </c:strRef>
          </c:cat>
          <c:val>
            <c:numRef>
              <c:f>Sayfa2!$B$2:$F$2</c:f>
              <c:numCache>
                <c:formatCode>General</c:formatCode>
                <c:ptCount val="5"/>
                <c:pt idx="0">
                  <c:v>7</c:v>
                </c:pt>
                <c:pt idx="1">
                  <c:v>3</c:v>
                </c:pt>
                <c:pt idx="2">
                  <c:v>0</c:v>
                </c:pt>
                <c:pt idx="3">
                  <c:v>0</c:v>
                </c:pt>
                <c:pt idx="4">
                  <c:v>0</c:v>
                </c:pt>
              </c:numCache>
            </c:numRef>
          </c:val>
        </c:ser>
        <c:dLbls>
          <c:showCatName val="1"/>
          <c:showPercent val="1"/>
        </c:dLbls>
      </c:pie3DChart>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manualLayout>
          <c:layoutTarget val="inner"/>
          <c:xMode val="edge"/>
          <c:yMode val="edge"/>
          <c:x val="0.10972222222222307"/>
          <c:y val="0.43583588509769838"/>
          <c:w val="0.81388888888889133"/>
          <c:h val="0.55865230387868181"/>
        </c:manualLayout>
      </c:layout>
      <c:pie3DChart>
        <c:varyColors val="1"/>
        <c:ser>
          <c:idx val="0"/>
          <c:order val="0"/>
          <c:tx>
            <c:strRef>
              <c:f>Sayfa2!$A$4</c:f>
              <c:strCache>
                <c:ptCount val="1"/>
                <c:pt idx="0">
                  <c:v>2.Kurumumdaki tüm duyurular çalışanlara zamanında iletilir.</c:v>
                </c:pt>
              </c:strCache>
            </c:strRef>
          </c:tx>
          <c:dLbls>
            <c:showCatName val="1"/>
            <c:showPercent val="1"/>
            <c:showLeaderLines val="1"/>
          </c:dLbls>
          <c:cat>
            <c:strRef>
              <c:f>Sayfa2!$B$3:$F$3</c:f>
              <c:strCache>
                <c:ptCount val="5"/>
                <c:pt idx="0">
                  <c:v>Kesinlikle Katılıyorum</c:v>
                </c:pt>
                <c:pt idx="1">
                  <c:v>Katılıyorum</c:v>
                </c:pt>
                <c:pt idx="2">
                  <c:v>Kararsızım</c:v>
                </c:pt>
                <c:pt idx="3">
                  <c:v>Kısmen Katılıyorum</c:v>
                </c:pt>
                <c:pt idx="4">
                  <c:v>Katılmıyorum</c:v>
                </c:pt>
              </c:strCache>
            </c:strRef>
          </c:cat>
          <c:val>
            <c:numRef>
              <c:f>Sayfa2!$B$4:$F$4</c:f>
              <c:numCache>
                <c:formatCode>General</c:formatCode>
                <c:ptCount val="5"/>
                <c:pt idx="0">
                  <c:v>7</c:v>
                </c:pt>
                <c:pt idx="1">
                  <c:v>3</c:v>
                </c:pt>
                <c:pt idx="2">
                  <c:v>0</c:v>
                </c:pt>
                <c:pt idx="3">
                  <c:v>0</c:v>
                </c:pt>
                <c:pt idx="4">
                  <c:v>0</c:v>
                </c:pt>
              </c:numCache>
            </c:numRef>
          </c:val>
        </c:ser>
        <c:dLbls>
          <c:showCatName val="1"/>
          <c:showPercent val="1"/>
        </c:dLbls>
      </c:pie3DChart>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manualLayout>
          <c:layoutTarget val="inner"/>
          <c:xMode val="edge"/>
          <c:yMode val="edge"/>
          <c:x val="9.861111111111108E-2"/>
          <c:y val="0.44046551472732576"/>
          <c:w val="0.81388888888889133"/>
          <c:h val="0.55865230387868181"/>
        </c:manualLayout>
      </c:layout>
      <c:pie3DChart>
        <c:varyColors val="1"/>
        <c:ser>
          <c:idx val="0"/>
          <c:order val="0"/>
          <c:tx>
            <c:strRef>
              <c:f>Sayfa2!$A$6</c:f>
              <c:strCache>
                <c:ptCount val="1"/>
                <c:pt idx="0">
                  <c:v>3.Her türlü ödüllendirmelerde adil olma,tarafsızlık ve objektiflik esastır.</c:v>
                </c:pt>
              </c:strCache>
            </c:strRef>
          </c:tx>
          <c:dLbls>
            <c:showCatName val="1"/>
            <c:showPercent val="1"/>
            <c:showLeaderLines val="1"/>
          </c:dLbls>
          <c:cat>
            <c:strRef>
              <c:f>Sayfa2!$B$5:$F$5</c:f>
              <c:strCache>
                <c:ptCount val="5"/>
                <c:pt idx="0">
                  <c:v>Kesinlikle Katılıyorum</c:v>
                </c:pt>
                <c:pt idx="1">
                  <c:v>Katılıyorum</c:v>
                </c:pt>
                <c:pt idx="2">
                  <c:v>Kararsızım</c:v>
                </c:pt>
                <c:pt idx="3">
                  <c:v>Kısmen Katılıyorum</c:v>
                </c:pt>
                <c:pt idx="4">
                  <c:v>Katılmıyorum</c:v>
                </c:pt>
              </c:strCache>
            </c:strRef>
          </c:cat>
          <c:val>
            <c:numRef>
              <c:f>Sayfa2!$B$6:$F$6</c:f>
              <c:numCache>
                <c:formatCode>General</c:formatCode>
                <c:ptCount val="5"/>
                <c:pt idx="0">
                  <c:v>8</c:v>
                </c:pt>
                <c:pt idx="1">
                  <c:v>2</c:v>
                </c:pt>
                <c:pt idx="2">
                  <c:v>0</c:v>
                </c:pt>
                <c:pt idx="3">
                  <c:v>0</c:v>
                </c:pt>
                <c:pt idx="4">
                  <c:v>0</c:v>
                </c:pt>
              </c:numCache>
            </c:numRef>
          </c:val>
        </c:ser>
        <c:dLbls>
          <c:showCatName val="1"/>
          <c:showPercent val="1"/>
        </c:dLbls>
      </c:pie3DChart>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manualLayout>
          <c:layoutTarget val="inner"/>
          <c:xMode val="edge"/>
          <c:yMode val="edge"/>
          <c:x val="0.10138888888888888"/>
          <c:y val="0.42657662583843864"/>
          <c:w val="0.81388888888889133"/>
          <c:h val="0.55865230387868181"/>
        </c:manualLayout>
      </c:layout>
      <c:pie3DChart>
        <c:varyColors val="1"/>
        <c:ser>
          <c:idx val="0"/>
          <c:order val="0"/>
          <c:tx>
            <c:strRef>
              <c:f>Sayfa2!$A$8</c:f>
              <c:strCache>
                <c:ptCount val="1"/>
                <c:pt idx="0">
                  <c:v>4.Kendimi okulun değerli bir üyesi olarak görürüm.</c:v>
                </c:pt>
              </c:strCache>
            </c:strRef>
          </c:tx>
          <c:dLbls>
            <c:showCatName val="1"/>
            <c:showPercent val="1"/>
            <c:showLeaderLines val="1"/>
          </c:dLbls>
          <c:cat>
            <c:strRef>
              <c:f>Sayfa2!$B$7:$F$7</c:f>
              <c:strCache>
                <c:ptCount val="5"/>
                <c:pt idx="0">
                  <c:v>Kesinlikle Katılıyorum</c:v>
                </c:pt>
                <c:pt idx="1">
                  <c:v>Katılıyorum</c:v>
                </c:pt>
                <c:pt idx="2">
                  <c:v>Kararsızım</c:v>
                </c:pt>
                <c:pt idx="3">
                  <c:v>Kısmen Katılıyorum</c:v>
                </c:pt>
                <c:pt idx="4">
                  <c:v>Katılmıyorum</c:v>
                </c:pt>
              </c:strCache>
            </c:strRef>
          </c:cat>
          <c:val>
            <c:numRef>
              <c:f>Sayfa2!$B$8:$F$8</c:f>
              <c:numCache>
                <c:formatCode>General</c:formatCode>
                <c:ptCount val="5"/>
                <c:pt idx="0">
                  <c:v>7</c:v>
                </c:pt>
                <c:pt idx="1">
                  <c:v>3</c:v>
                </c:pt>
                <c:pt idx="2">
                  <c:v>0</c:v>
                </c:pt>
                <c:pt idx="3">
                  <c:v>0</c:v>
                </c:pt>
                <c:pt idx="4">
                  <c:v>0</c:v>
                </c:pt>
              </c:numCache>
            </c:numRef>
          </c:val>
        </c:ser>
        <c:dLbls>
          <c:showCatName val="1"/>
          <c:showPercent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manualLayout>
          <c:layoutTarget val="inner"/>
          <c:xMode val="edge"/>
          <c:yMode val="edge"/>
          <c:x val="4.979864158201637E-2"/>
          <c:y val="0.34324329250510216"/>
          <c:w val="0.93492376430045476"/>
          <c:h val="0.63968571670476992"/>
        </c:manualLayout>
      </c:layout>
      <c:pie3DChart>
        <c:varyColors val="1"/>
        <c:ser>
          <c:idx val="0"/>
          <c:order val="0"/>
          <c:tx>
            <c:strRef>
              <c:f>öğrenci!$A$3</c:f>
              <c:strCache>
                <c:ptCount val="1"/>
                <c:pt idx="0">
                  <c:v>1.Öğretmenlerimle ihtiyaç duyduğumda rahatlıkla görüşebilirim.</c:v>
                </c:pt>
              </c:strCache>
            </c:strRef>
          </c:tx>
          <c:dLbls>
            <c:showCatName val="1"/>
            <c:showPercent val="1"/>
            <c:showLeaderLines val="1"/>
          </c:dLbls>
          <c:cat>
            <c:strRef>
              <c:f>öğrenci!$B$2:$F$2</c:f>
              <c:strCache>
                <c:ptCount val="5"/>
                <c:pt idx="0">
                  <c:v>Kesinlikle Katılıyorum</c:v>
                </c:pt>
                <c:pt idx="1">
                  <c:v>Katılıyorum</c:v>
                </c:pt>
                <c:pt idx="2">
                  <c:v>Kararsızım</c:v>
                </c:pt>
                <c:pt idx="3">
                  <c:v>Kısmen Katılıyorum</c:v>
                </c:pt>
                <c:pt idx="4">
                  <c:v>Katılmıyorum</c:v>
                </c:pt>
              </c:strCache>
            </c:strRef>
          </c:cat>
          <c:val>
            <c:numRef>
              <c:f>öğrenci!$B$3:$F$3</c:f>
              <c:numCache>
                <c:formatCode>General</c:formatCode>
                <c:ptCount val="5"/>
                <c:pt idx="0">
                  <c:v>56</c:v>
                </c:pt>
                <c:pt idx="1">
                  <c:v>10</c:v>
                </c:pt>
                <c:pt idx="2">
                  <c:v>11</c:v>
                </c:pt>
                <c:pt idx="3">
                  <c:v>2</c:v>
                </c:pt>
                <c:pt idx="4">
                  <c:v>1</c:v>
                </c:pt>
              </c:numCache>
            </c:numRef>
          </c:val>
        </c:ser>
        <c:dLbls>
          <c:showCatName val="1"/>
          <c:showPercent val="1"/>
        </c:dLbls>
      </c:pie3DChart>
    </c:plotArea>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manualLayout>
          <c:layoutTarget val="inner"/>
          <c:xMode val="edge"/>
          <c:yMode val="edge"/>
          <c:x val="2.6388888888888878E-2"/>
          <c:y val="0.43120625546806651"/>
          <c:w val="0.81388888888889133"/>
          <c:h val="0.55865230387868181"/>
        </c:manualLayout>
      </c:layout>
      <c:pie3DChart>
        <c:varyColors val="1"/>
        <c:ser>
          <c:idx val="0"/>
          <c:order val="0"/>
          <c:tx>
            <c:strRef>
              <c:f>Sayfa2!$A$12</c:f>
              <c:strCache>
                <c:ptCount val="1"/>
                <c:pt idx="0">
                  <c:v>6.Okul teknik raaç ve gereç yönünden yeterli donanıma sahiptir.</c:v>
                </c:pt>
              </c:strCache>
            </c:strRef>
          </c:tx>
          <c:dLbls>
            <c:dLbl>
              <c:idx val="2"/>
              <c:layout>
                <c:manualLayout>
                  <c:x val="8.2707020997375327E-2"/>
                  <c:y val="-5.9296077573637009E-2"/>
                </c:manualLayout>
              </c:layout>
              <c:showCatName val="1"/>
              <c:showPercent val="1"/>
            </c:dLbl>
            <c:showCatName val="1"/>
            <c:showPercent val="1"/>
            <c:showLeaderLines val="1"/>
          </c:dLbls>
          <c:cat>
            <c:strRef>
              <c:f>Sayfa2!$B$11:$F$11</c:f>
              <c:strCache>
                <c:ptCount val="5"/>
                <c:pt idx="0">
                  <c:v>Kesinlikle Katılıyorum</c:v>
                </c:pt>
                <c:pt idx="1">
                  <c:v>Katılıyorum</c:v>
                </c:pt>
                <c:pt idx="2">
                  <c:v>Kararsızım</c:v>
                </c:pt>
                <c:pt idx="3">
                  <c:v>Kısmen Katılıyorum</c:v>
                </c:pt>
                <c:pt idx="4">
                  <c:v>Katılmıyorum</c:v>
                </c:pt>
              </c:strCache>
            </c:strRef>
          </c:cat>
          <c:val>
            <c:numRef>
              <c:f>Sayfa2!$B$12:$F$12</c:f>
              <c:numCache>
                <c:formatCode>General</c:formatCode>
                <c:ptCount val="5"/>
                <c:pt idx="0">
                  <c:v>1</c:v>
                </c:pt>
                <c:pt idx="1">
                  <c:v>1</c:v>
                </c:pt>
                <c:pt idx="2">
                  <c:v>1</c:v>
                </c:pt>
                <c:pt idx="3">
                  <c:v>3</c:v>
                </c:pt>
                <c:pt idx="4">
                  <c:v>4</c:v>
                </c:pt>
              </c:numCache>
            </c:numRef>
          </c:val>
        </c:ser>
        <c:dLbls>
          <c:showCatName val="1"/>
          <c:showPercent val="1"/>
        </c:dLbls>
      </c:pie3DChart>
    </c:plotArea>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manualLayout>
          <c:layoutTarget val="inner"/>
          <c:xMode val="edge"/>
          <c:yMode val="edge"/>
          <c:x val="0.11805555555555559"/>
          <c:y val="0.44046551472732576"/>
          <c:w val="0.81388888888889133"/>
          <c:h val="0.55865230387868181"/>
        </c:manualLayout>
      </c:layout>
      <c:pie3DChart>
        <c:varyColors val="1"/>
        <c:ser>
          <c:idx val="0"/>
          <c:order val="0"/>
          <c:tx>
            <c:strRef>
              <c:f>Sayfa2!$A$14</c:f>
              <c:strCache>
                <c:ptCount val="1"/>
                <c:pt idx="0">
                  <c:v>7.Okulda çalışanlara yönelik sosyal ve kültürel faaliyetler düzenlenir.</c:v>
                </c:pt>
              </c:strCache>
            </c:strRef>
          </c:tx>
          <c:dLbls>
            <c:dLbl>
              <c:idx val="0"/>
              <c:layout>
                <c:manualLayout>
                  <c:x val="0.14289446631671041"/>
                  <c:y val="-1.2401574803149605E-3"/>
                </c:manualLayout>
              </c:layout>
              <c:showCatName val="1"/>
              <c:showPercent val="1"/>
            </c:dLbl>
            <c:showCatName val="1"/>
            <c:showPercent val="1"/>
            <c:showLeaderLines val="1"/>
          </c:dLbls>
          <c:cat>
            <c:strRef>
              <c:f>Sayfa2!$B$13:$F$13</c:f>
              <c:strCache>
                <c:ptCount val="5"/>
                <c:pt idx="0">
                  <c:v>Kesinlikle Katılıyorum</c:v>
                </c:pt>
                <c:pt idx="1">
                  <c:v>Katılıyorum</c:v>
                </c:pt>
                <c:pt idx="2">
                  <c:v>Kararsızım</c:v>
                </c:pt>
                <c:pt idx="3">
                  <c:v>Kısmen Katılıyorum</c:v>
                </c:pt>
                <c:pt idx="4">
                  <c:v>Katılmıyorum</c:v>
                </c:pt>
              </c:strCache>
            </c:strRef>
          </c:cat>
          <c:val>
            <c:numRef>
              <c:f>Sayfa2!$B$14:$F$14</c:f>
              <c:numCache>
                <c:formatCode>General</c:formatCode>
                <c:ptCount val="5"/>
                <c:pt idx="0">
                  <c:v>2</c:v>
                </c:pt>
                <c:pt idx="1">
                  <c:v>8</c:v>
                </c:pt>
                <c:pt idx="2">
                  <c:v>0</c:v>
                </c:pt>
                <c:pt idx="3">
                  <c:v>0</c:v>
                </c:pt>
                <c:pt idx="4">
                  <c:v>0</c:v>
                </c:pt>
              </c:numCache>
            </c:numRef>
          </c:val>
        </c:ser>
        <c:dLbls>
          <c:showCatName val="1"/>
          <c:showPercent val="1"/>
        </c:dLbls>
      </c:pie3DChart>
    </c:plotArea>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manualLayout>
          <c:layoutTarget val="inner"/>
          <c:xMode val="edge"/>
          <c:yMode val="edge"/>
          <c:x val="9.0277777777777693E-2"/>
          <c:y val="0.43120625546806651"/>
          <c:w val="0.81388888888889133"/>
          <c:h val="0.55865230387868181"/>
        </c:manualLayout>
      </c:layout>
      <c:pie3DChart>
        <c:varyColors val="1"/>
        <c:ser>
          <c:idx val="0"/>
          <c:order val="0"/>
          <c:tx>
            <c:strRef>
              <c:f>Sayfa2!$A$16</c:f>
              <c:strCache>
                <c:ptCount val="1"/>
                <c:pt idx="0">
                  <c:v>8.Okulumuzda öğretmenler arasında ayırım yapılmamaktadır.</c:v>
                </c:pt>
              </c:strCache>
            </c:strRef>
          </c:tx>
          <c:dLbls>
            <c:showCatName val="1"/>
            <c:showPercent val="1"/>
            <c:showLeaderLines val="1"/>
          </c:dLbls>
          <c:cat>
            <c:strRef>
              <c:f>Sayfa2!$B$15:$F$15</c:f>
              <c:strCache>
                <c:ptCount val="5"/>
                <c:pt idx="0">
                  <c:v>Kesinlikle Katılıyorum</c:v>
                </c:pt>
                <c:pt idx="1">
                  <c:v>Katılıyorum</c:v>
                </c:pt>
                <c:pt idx="2">
                  <c:v>Kararsızım</c:v>
                </c:pt>
                <c:pt idx="3">
                  <c:v>Kısmen Katılıyorum</c:v>
                </c:pt>
                <c:pt idx="4">
                  <c:v>Katılmıyorum</c:v>
                </c:pt>
              </c:strCache>
            </c:strRef>
          </c:cat>
          <c:val>
            <c:numRef>
              <c:f>Sayfa2!$B$16:$F$16</c:f>
              <c:numCache>
                <c:formatCode>General</c:formatCode>
                <c:ptCount val="5"/>
                <c:pt idx="0">
                  <c:v>8</c:v>
                </c:pt>
                <c:pt idx="1">
                  <c:v>2</c:v>
                </c:pt>
                <c:pt idx="2">
                  <c:v>0</c:v>
                </c:pt>
                <c:pt idx="3">
                  <c:v>0</c:v>
                </c:pt>
                <c:pt idx="4">
                  <c:v>0</c:v>
                </c:pt>
              </c:numCache>
            </c:numRef>
          </c:val>
        </c:ser>
        <c:dLbls>
          <c:showCatName val="1"/>
          <c:showPercent val="1"/>
        </c:dLbls>
      </c:pie3DChart>
    </c:plotArea>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manualLayout>
          <c:layoutTarget val="inner"/>
          <c:xMode val="edge"/>
          <c:yMode val="edge"/>
          <c:x val="0.11805555555555559"/>
          <c:y val="0.51269539224263661"/>
          <c:w val="0.84166666666666667"/>
          <c:h val="0.48352143482064897"/>
        </c:manualLayout>
      </c:layout>
      <c:pie3DChart>
        <c:varyColors val="1"/>
        <c:ser>
          <c:idx val="0"/>
          <c:order val="0"/>
          <c:tx>
            <c:strRef>
              <c:f>Sayfa2!$A$18</c:f>
              <c:strCache>
                <c:ptCount val="1"/>
                <c:pt idx="0">
                  <c:v>9.Okulumuzda yerelde ve toplum üzerinde olumlu etki bırakacak çalışmalar yapmaktadır</c:v>
                </c:pt>
              </c:strCache>
            </c:strRef>
          </c:tx>
          <c:dLbls>
            <c:dLbl>
              <c:idx val="4"/>
              <c:layout>
                <c:manualLayout>
                  <c:x val="0.21076279527559091"/>
                  <c:y val="-5.6779308836395453E-2"/>
                </c:manualLayout>
              </c:layout>
              <c:showCatName val="1"/>
              <c:showPercent val="1"/>
            </c:dLbl>
            <c:showCatName val="1"/>
            <c:showPercent val="1"/>
            <c:showLeaderLines val="1"/>
          </c:dLbls>
          <c:cat>
            <c:strRef>
              <c:f>Sayfa2!$B$17:$F$17</c:f>
              <c:strCache>
                <c:ptCount val="5"/>
                <c:pt idx="0">
                  <c:v>Kesinlikle Katılıyorum</c:v>
                </c:pt>
                <c:pt idx="1">
                  <c:v>Katılıyorum</c:v>
                </c:pt>
                <c:pt idx="2">
                  <c:v>Kararsızım</c:v>
                </c:pt>
                <c:pt idx="3">
                  <c:v>Kısmen Katılıyorum</c:v>
                </c:pt>
                <c:pt idx="4">
                  <c:v>Katılmıyorum</c:v>
                </c:pt>
              </c:strCache>
            </c:strRef>
          </c:cat>
          <c:val>
            <c:numRef>
              <c:f>Sayfa2!$B$18:$F$18</c:f>
              <c:numCache>
                <c:formatCode>General</c:formatCode>
                <c:ptCount val="5"/>
                <c:pt idx="0">
                  <c:v>5</c:v>
                </c:pt>
                <c:pt idx="1">
                  <c:v>5</c:v>
                </c:pt>
                <c:pt idx="2">
                  <c:v>0</c:v>
                </c:pt>
                <c:pt idx="3">
                  <c:v>0</c:v>
                </c:pt>
                <c:pt idx="4">
                  <c:v>0</c:v>
                </c:pt>
              </c:numCache>
            </c:numRef>
          </c:val>
        </c:ser>
        <c:dLbls>
          <c:showCatName val="1"/>
          <c:showPercent val="1"/>
        </c:dLbls>
      </c:pie3DChart>
    </c:plotArea>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manualLayout>
          <c:layoutTarget val="inner"/>
          <c:xMode val="edge"/>
          <c:yMode val="edge"/>
          <c:x val="9.3055555555556252E-2"/>
          <c:y val="0.52195465150189835"/>
          <c:w val="0.81388888888889133"/>
          <c:h val="0.46963254593175852"/>
        </c:manualLayout>
      </c:layout>
      <c:pie3DChart>
        <c:varyColors val="1"/>
        <c:ser>
          <c:idx val="0"/>
          <c:order val="0"/>
          <c:tx>
            <c:strRef>
              <c:f>Sayfa2!$A$20</c:f>
              <c:strCache>
                <c:ptCount val="1"/>
                <c:pt idx="0">
                  <c:v>10.Yöneticilerimiz ,yaratıcı ve yenilikçi düşüncelerin üretilmesini teşvik eymektedir.</c:v>
                </c:pt>
              </c:strCache>
            </c:strRef>
          </c:tx>
          <c:dLbls>
            <c:dLbl>
              <c:idx val="1"/>
              <c:layout>
                <c:manualLayout>
                  <c:x val="-8.5189851268591424E-2"/>
                  <c:y val="7.0322251385243534E-2"/>
                </c:manualLayout>
              </c:layout>
              <c:showCatName val="1"/>
              <c:showPercent val="1"/>
            </c:dLbl>
            <c:dLbl>
              <c:idx val="3"/>
              <c:layout>
                <c:manualLayout>
                  <c:x val="-2.8125984251968369E-2"/>
                  <c:y val="-8.3854622338875549E-3"/>
                </c:manualLayout>
              </c:layout>
              <c:showCatName val="1"/>
              <c:showPercent val="1"/>
            </c:dLbl>
            <c:dLbl>
              <c:idx val="4"/>
              <c:layout>
                <c:manualLayout>
                  <c:x val="0.27117946194226"/>
                  <c:y val="-6.2575459317585305E-2"/>
                </c:manualLayout>
              </c:layout>
              <c:showCatName val="1"/>
              <c:showPercent val="1"/>
            </c:dLbl>
            <c:showCatName val="1"/>
            <c:showPercent val="1"/>
            <c:showLeaderLines val="1"/>
          </c:dLbls>
          <c:cat>
            <c:strRef>
              <c:f>Sayfa2!$B$19:$F$19</c:f>
              <c:strCache>
                <c:ptCount val="5"/>
                <c:pt idx="0">
                  <c:v>Kesinlikle Katılıyorum</c:v>
                </c:pt>
                <c:pt idx="1">
                  <c:v>Katılıyorum</c:v>
                </c:pt>
                <c:pt idx="2">
                  <c:v>Kararsızım</c:v>
                </c:pt>
                <c:pt idx="3">
                  <c:v>Kısmen Katılıyorum</c:v>
                </c:pt>
                <c:pt idx="4">
                  <c:v>Katılmıyorum</c:v>
                </c:pt>
              </c:strCache>
            </c:strRef>
          </c:cat>
          <c:val>
            <c:numRef>
              <c:f>Sayfa2!$B$20:$F$20</c:f>
              <c:numCache>
                <c:formatCode>General</c:formatCode>
                <c:ptCount val="5"/>
                <c:pt idx="0">
                  <c:v>8</c:v>
                </c:pt>
                <c:pt idx="1">
                  <c:v>2</c:v>
                </c:pt>
                <c:pt idx="2">
                  <c:v>0</c:v>
                </c:pt>
                <c:pt idx="3">
                  <c:v>0</c:v>
                </c:pt>
                <c:pt idx="4">
                  <c:v>0</c:v>
                </c:pt>
              </c:numCache>
            </c:numRef>
          </c:val>
        </c:ser>
        <c:dLbls>
          <c:showCatName val="1"/>
          <c:showPercent val="1"/>
        </c:dLbls>
      </c:pie3DChart>
    </c:plotArea>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manualLayout>
          <c:layoutTarget val="inner"/>
          <c:xMode val="edge"/>
          <c:yMode val="edge"/>
          <c:x val="0.10694444444444449"/>
          <c:y val="0.52658428113152456"/>
          <c:w val="0.81388888888889133"/>
          <c:h val="0.46963254593175852"/>
        </c:manualLayout>
      </c:layout>
      <c:pie3DChart>
        <c:varyColors val="1"/>
        <c:ser>
          <c:idx val="0"/>
          <c:order val="0"/>
          <c:tx>
            <c:strRef>
              <c:f>Sayfa2!$A$22</c:f>
              <c:strCache>
                <c:ptCount val="1"/>
                <c:pt idx="0">
                  <c:v>11.Yöneticiler ,okul vizyonunu ,stratejilerini,iyileştirmeye açık alanlarını vs. çalışanlarla paylaşır.</c:v>
                </c:pt>
              </c:strCache>
            </c:strRef>
          </c:tx>
          <c:dLbls>
            <c:dLbl>
              <c:idx val="1"/>
              <c:layout>
                <c:manualLayout>
                  <c:x val="-0.13241207349081371"/>
                  <c:y val="3.4442621755613884E-2"/>
                </c:manualLayout>
              </c:layout>
              <c:showCatName val="1"/>
              <c:showPercent val="1"/>
            </c:dLbl>
            <c:dLbl>
              <c:idx val="2"/>
              <c:layout>
                <c:manualLayout>
                  <c:x val="-0.15972320647419186"/>
                  <c:y val="-5.9103237095363435E-2"/>
                </c:manualLayout>
              </c:layout>
              <c:showCatName val="1"/>
              <c:showPercent val="1"/>
            </c:dLbl>
            <c:dLbl>
              <c:idx val="4"/>
              <c:layout>
                <c:manualLayout>
                  <c:x val="0.19687401574803137"/>
                  <c:y val="-2.9010644502770491E-2"/>
                </c:manualLayout>
              </c:layout>
              <c:showCatName val="1"/>
              <c:showPercent val="1"/>
            </c:dLbl>
            <c:showCatName val="1"/>
            <c:showPercent val="1"/>
            <c:showLeaderLines val="1"/>
          </c:dLbls>
          <c:cat>
            <c:strRef>
              <c:f>Sayfa2!$B$21:$F$21</c:f>
              <c:strCache>
                <c:ptCount val="5"/>
                <c:pt idx="0">
                  <c:v>Kesinlikle Katılıyorum</c:v>
                </c:pt>
                <c:pt idx="1">
                  <c:v>Katılıyorum</c:v>
                </c:pt>
                <c:pt idx="2">
                  <c:v>Kararsızım</c:v>
                </c:pt>
                <c:pt idx="3">
                  <c:v>Kısmen Katılıyorum</c:v>
                </c:pt>
                <c:pt idx="4">
                  <c:v>Katılmıyorum</c:v>
                </c:pt>
              </c:strCache>
            </c:strRef>
          </c:cat>
          <c:val>
            <c:numRef>
              <c:f>Sayfa2!$B$22:$F$22</c:f>
              <c:numCache>
                <c:formatCode>General</c:formatCode>
                <c:ptCount val="5"/>
                <c:pt idx="0">
                  <c:v>8</c:v>
                </c:pt>
                <c:pt idx="1">
                  <c:v>2</c:v>
                </c:pt>
                <c:pt idx="2">
                  <c:v>0</c:v>
                </c:pt>
                <c:pt idx="3">
                  <c:v>0</c:v>
                </c:pt>
                <c:pt idx="4">
                  <c:v>0</c:v>
                </c:pt>
              </c:numCache>
            </c:numRef>
          </c:val>
        </c:ser>
        <c:dLbls>
          <c:showCatName val="1"/>
          <c:showPercent val="1"/>
        </c:dLbls>
      </c:pie3DChart>
    </c:plotArea>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manualLayout>
          <c:layoutTarget val="inner"/>
          <c:xMode val="edge"/>
          <c:yMode val="edge"/>
          <c:x val="9.3055555555556252E-2"/>
          <c:y val="0.4988065033537511"/>
          <c:w val="0.81388888888889133"/>
          <c:h val="0.46963254593175852"/>
        </c:manualLayout>
      </c:layout>
      <c:pie3DChart>
        <c:varyColors val="1"/>
        <c:ser>
          <c:idx val="0"/>
          <c:order val="0"/>
          <c:tx>
            <c:strRef>
              <c:f>'öğretmen grafik'!$A$24</c:f>
              <c:strCache>
                <c:ptCount val="1"/>
                <c:pt idx="0">
                  <c:v>12.Okulumuzda sadece öğretmenlerin kullanımına tahsis edilmiş yerler yeterlidir.</c:v>
                </c:pt>
              </c:strCache>
            </c:strRef>
          </c:tx>
          <c:dLbls>
            <c:showCatName val="1"/>
            <c:showPercent val="1"/>
            <c:showLeaderLines val="1"/>
          </c:dLbls>
          <c:cat>
            <c:strRef>
              <c:f>'öğretmen grafik'!$B$23:$F$23</c:f>
              <c:strCache>
                <c:ptCount val="5"/>
                <c:pt idx="0">
                  <c:v>Kesinlikle Katılıyorum</c:v>
                </c:pt>
                <c:pt idx="1">
                  <c:v>Katılıyorum</c:v>
                </c:pt>
                <c:pt idx="2">
                  <c:v>Kararsızım</c:v>
                </c:pt>
                <c:pt idx="3">
                  <c:v>Kısmen Katılıyorum</c:v>
                </c:pt>
                <c:pt idx="4">
                  <c:v>Katılmıyorum</c:v>
                </c:pt>
              </c:strCache>
            </c:strRef>
          </c:cat>
          <c:val>
            <c:numRef>
              <c:f>'öğretmen grafik'!$B$24:$F$24</c:f>
              <c:numCache>
                <c:formatCode>General</c:formatCode>
                <c:ptCount val="5"/>
                <c:pt idx="0">
                  <c:v>3</c:v>
                </c:pt>
                <c:pt idx="1">
                  <c:v>6</c:v>
                </c:pt>
                <c:pt idx="2">
                  <c:v>0</c:v>
                </c:pt>
                <c:pt idx="3">
                  <c:v>1</c:v>
                </c:pt>
                <c:pt idx="4">
                  <c:v>0</c:v>
                </c:pt>
              </c:numCache>
            </c:numRef>
          </c:val>
        </c:ser>
        <c:dLbls>
          <c:showCatName val="1"/>
          <c:showPercent val="1"/>
        </c:dLbls>
      </c:pie3DChart>
    </c:plotArea>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tr-TR"/>
  <c:chart>
    <c:title/>
    <c:view3D>
      <c:rotX val="30"/>
      <c:perspective val="30"/>
    </c:view3D>
    <c:plotArea>
      <c:layout>
        <c:manualLayout>
          <c:layoutTarget val="inner"/>
          <c:xMode val="edge"/>
          <c:yMode val="edge"/>
          <c:x val="0"/>
          <c:y val="0.41547317002041551"/>
          <c:w val="0.82275992718652413"/>
          <c:h val="0.46719866000790222"/>
        </c:manualLayout>
      </c:layout>
      <c:pie3DChart>
        <c:varyColors val="1"/>
        <c:ser>
          <c:idx val="0"/>
          <c:order val="0"/>
          <c:tx>
            <c:strRef>
              <c:f>'öğretmen grafik'!$A$26</c:f>
              <c:strCache>
                <c:ptCount val="1"/>
                <c:pt idx="0">
                  <c:v>13.Alanıma ilişkin yenilik ve gelişmeleri takip eder ve kendimi güncellerim.</c:v>
                </c:pt>
              </c:strCache>
            </c:strRef>
          </c:tx>
          <c:dLbls>
            <c:dLbl>
              <c:idx val="2"/>
              <c:layout>
                <c:manualLayout>
                  <c:x val="-0.32703962407924991"/>
                  <c:y val="8.5473315835520539E-3"/>
                </c:manualLayout>
              </c:layout>
              <c:showCatName val="1"/>
              <c:showPercent val="1"/>
            </c:dLbl>
            <c:dLbl>
              <c:idx val="3"/>
              <c:layout>
                <c:manualLayout>
                  <c:x val="-0.13449930149860376"/>
                  <c:y val="-4.2279195100612357E-2"/>
                </c:manualLayout>
              </c:layout>
              <c:showCatName val="1"/>
              <c:showPercent val="1"/>
            </c:dLbl>
            <c:dLbl>
              <c:idx val="4"/>
              <c:layout>
                <c:manualLayout>
                  <c:x val="0.19254544794803879"/>
                  <c:y val="-1.5937639087683385E-2"/>
                </c:manualLayout>
              </c:layout>
              <c:showCatName val="1"/>
              <c:showPercent val="1"/>
            </c:dLbl>
            <c:showCatName val="1"/>
            <c:showPercent val="1"/>
            <c:showLeaderLines val="1"/>
          </c:dLbls>
          <c:cat>
            <c:strRef>
              <c:f>'öğretmen grafik'!$B$25:$F$25</c:f>
              <c:strCache>
                <c:ptCount val="5"/>
                <c:pt idx="0">
                  <c:v>Kesinlikle Katılıyorum</c:v>
                </c:pt>
                <c:pt idx="1">
                  <c:v>Katılıyorum</c:v>
                </c:pt>
                <c:pt idx="2">
                  <c:v>Kararsızım</c:v>
                </c:pt>
                <c:pt idx="3">
                  <c:v>Kısmen Katılıyorum</c:v>
                </c:pt>
                <c:pt idx="4">
                  <c:v>Katılmıyorum</c:v>
                </c:pt>
              </c:strCache>
            </c:strRef>
          </c:cat>
          <c:val>
            <c:numRef>
              <c:f>'öğretmen grafik'!$B$26:$F$26</c:f>
              <c:numCache>
                <c:formatCode>General</c:formatCode>
                <c:ptCount val="5"/>
                <c:pt idx="0">
                  <c:v>4</c:v>
                </c:pt>
                <c:pt idx="1">
                  <c:v>6</c:v>
                </c:pt>
                <c:pt idx="2">
                  <c:v>0</c:v>
                </c:pt>
                <c:pt idx="3">
                  <c:v>0</c:v>
                </c:pt>
                <c:pt idx="4">
                  <c:v>0</c:v>
                </c:pt>
              </c:numCache>
            </c:numRef>
          </c:val>
        </c:ser>
        <c:dLbls>
          <c:showCatName val="1"/>
          <c:showPercent val="1"/>
        </c:dLbls>
      </c:pie3DChart>
    </c:plotArea>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tr-TR"/>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tr-TR"/>
              <a:t>YÜZDE</a:t>
            </a:r>
            <a:endParaRPr lang="en-US"/>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Sayfa1!$E$21</c:f>
              <c:strCache>
                <c:ptCount val="1"/>
                <c:pt idx="0">
                  <c:v>Frekans</c:v>
                </c:pt>
              </c:strCache>
            </c:strRef>
          </c:tx>
          <c:dPt>
            <c:idx val="0"/>
            <c:explosion val="8"/>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0-5AC4-4939-A2B0-D4B0B76FEF4E}"/>
              </c:ext>
            </c:extLst>
          </c:dPt>
          <c:dPt>
            <c:idx val="1"/>
            <c:explosion val="9"/>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1-5AC4-4939-A2B0-D4B0B76FEF4E}"/>
              </c:ext>
            </c:extLst>
          </c:dPt>
          <c:dPt>
            <c:idx val="2"/>
            <c:explosion val="11"/>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2-5AC4-4939-A2B0-D4B0B76FEF4E}"/>
              </c:ext>
            </c:extLst>
          </c:dPt>
          <c:dPt>
            <c:idx val="3"/>
            <c:explosion val="1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3-5AC4-4939-A2B0-D4B0B76FEF4E}"/>
              </c:ext>
            </c:extLst>
          </c:dPt>
          <c:dPt>
            <c:idx val="4"/>
            <c:explosion val="6"/>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4-5AC4-4939-A2B0-D4B0B76FEF4E}"/>
              </c:ext>
            </c:extLst>
          </c:dPt>
          <c:dLbls>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Sayfa1!$D$22:$D$26</c:f>
              <c:strCache>
                <c:ptCount val="5"/>
                <c:pt idx="0">
                  <c:v>Hiç Katılmıyorum</c:v>
                </c:pt>
                <c:pt idx="1">
                  <c:v>Katılmıyorum</c:v>
                </c:pt>
                <c:pt idx="2">
                  <c:v>Kararsızım</c:v>
                </c:pt>
                <c:pt idx="3">
                  <c:v>Katılıyorum</c:v>
                </c:pt>
                <c:pt idx="4">
                  <c:v>Tamamen Katılıyorum</c:v>
                </c:pt>
              </c:strCache>
            </c:strRef>
          </c:cat>
          <c:val>
            <c:numRef>
              <c:f>Sayfa1!$E$22:$E$26</c:f>
              <c:numCache>
                <c:formatCode>General</c:formatCode>
                <c:ptCount val="5"/>
                <c:pt idx="0">
                  <c:v>17</c:v>
                </c:pt>
                <c:pt idx="1">
                  <c:v>18</c:v>
                </c:pt>
                <c:pt idx="2">
                  <c:v>16</c:v>
                </c:pt>
                <c:pt idx="3">
                  <c:v>46</c:v>
                </c:pt>
                <c:pt idx="4">
                  <c:v>12</c:v>
                </c:pt>
              </c:numCache>
            </c:numRef>
          </c:val>
          <c:extLst xmlns:c16r2="http://schemas.microsoft.com/office/drawing/2015/06/chart">
            <c:ext xmlns:c16="http://schemas.microsoft.com/office/drawing/2014/chart" uri="{C3380CC4-5D6E-409C-BE32-E72D297353CC}">
              <c16:uniqueId val="{00000005-5AC4-4939-A2B0-D4B0B76FEF4E}"/>
            </c:ext>
          </c:extLst>
        </c:ser>
        <c:ser>
          <c:idx val="1"/>
          <c:order val="1"/>
          <c:tx>
            <c:strRef>
              <c:f>Sayfa1!$F$21</c:f>
              <c:strCache>
                <c:ptCount val="1"/>
                <c:pt idx="0">
                  <c:v>Yüzde</c:v>
                </c:pt>
              </c:strCache>
            </c:strRef>
          </c:tx>
          <c:dPt>
            <c:idx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6-5AC4-4939-A2B0-D4B0B76FEF4E}"/>
              </c:ext>
            </c:extLst>
          </c:dPt>
          <c:dPt>
            <c:idx val="1"/>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7-5AC4-4939-A2B0-D4B0B76FEF4E}"/>
              </c:ext>
            </c:extLst>
          </c:dPt>
          <c:dPt>
            <c:idx val="2"/>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8-5AC4-4939-A2B0-D4B0B76FEF4E}"/>
              </c:ext>
            </c:extLst>
          </c:dPt>
          <c:dPt>
            <c:idx val="3"/>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9-5AC4-4939-A2B0-D4B0B76FEF4E}"/>
              </c:ext>
            </c:extLst>
          </c:dPt>
          <c:dPt>
            <c:idx val="4"/>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xmlns:c16r2="http://schemas.microsoft.com/office/drawing/2015/06/chart">
              <c:ext xmlns:c16="http://schemas.microsoft.com/office/drawing/2014/chart" uri="{C3380CC4-5D6E-409C-BE32-E72D297353CC}">
                <c16:uniqueId val="{0000000A-5AC4-4939-A2B0-D4B0B76FEF4E}"/>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CatName val="1"/>
            <c:showPercent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Sayfa1!$D$22:$D$26</c:f>
              <c:strCache>
                <c:ptCount val="5"/>
                <c:pt idx="0">
                  <c:v>Hiç Katılmıyorum</c:v>
                </c:pt>
                <c:pt idx="1">
                  <c:v>Katılmıyorum</c:v>
                </c:pt>
                <c:pt idx="2">
                  <c:v>Kararsızım</c:v>
                </c:pt>
                <c:pt idx="3">
                  <c:v>Katılıyorum</c:v>
                </c:pt>
                <c:pt idx="4">
                  <c:v>Tamamen Katılıyorum</c:v>
                </c:pt>
              </c:strCache>
            </c:strRef>
          </c:cat>
          <c:val>
            <c:numRef>
              <c:f>Sayfa1!$F$22:$F$26</c:f>
              <c:numCache>
                <c:formatCode>General</c:formatCode>
                <c:ptCount val="5"/>
                <c:pt idx="0">
                  <c:v>15.6</c:v>
                </c:pt>
                <c:pt idx="1">
                  <c:v>16.5</c:v>
                </c:pt>
                <c:pt idx="2">
                  <c:v>14.7</c:v>
                </c:pt>
                <c:pt idx="3">
                  <c:v>42.2</c:v>
                </c:pt>
                <c:pt idx="4">
                  <c:v>11</c:v>
                </c:pt>
              </c:numCache>
            </c:numRef>
          </c:val>
          <c:extLst xmlns:c16r2="http://schemas.microsoft.com/office/drawing/2015/06/chart">
            <c:ext xmlns:c16="http://schemas.microsoft.com/office/drawing/2014/chart" uri="{C3380CC4-5D6E-409C-BE32-E72D297353CC}">
              <c16:uniqueId val="{0000000B-5AC4-4939-A2B0-D4B0B76FEF4E}"/>
            </c:ext>
          </c:extLst>
        </c:ser>
        <c:dLbls>
          <c:showCatName val="1"/>
        </c:dLbls>
      </c:pie3D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manualLayout>
          <c:layoutTarget val="inner"/>
          <c:xMode val="edge"/>
          <c:yMode val="edge"/>
          <c:x val="9.3055555555556252E-2"/>
          <c:y val="0.50806576261300673"/>
          <c:w val="0.81388888888889133"/>
          <c:h val="0.46963254593175852"/>
        </c:manualLayout>
      </c:layout>
      <c:pie3DChart>
        <c:varyColors val="1"/>
        <c:ser>
          <c:idx val="0"/>
          <c:order val="0"/>
          <c:tx>
            <c:strRef>
              <c:f>'Veli Grafik'!$A$2</c:f>
              <c:strCache>
                <c:ptCount val="1"/>
                <c:pt idx="0">
                  <c:v>1.İhtiyaç duyduğumda okul çalışanlarıyla rahatlıkla görüşebiliyorum.</c:v>
                </c:pt>
              </c:strCache>
            </c:strRef>
          </c:tx>
          <c:dLbls>
            <c:dLbl>
              <c:idx val="4"/>
              <c:layout>
                <c:manualLayout>
                  <c:x val="8.273490813648382E-2"/>
                  <c:y val="-3.3456182560513296E-2"/>
                </c:manualLayout>
              </c:layout>
              <c:showCatName val="1"/>
              <c:showPercent val="1"/>
            </c:dLbl>
            <c:showCatName val="1"/>
            <c:showPercent val="1"/>
            <c:showLeaderLines val="1"/>
          </c:dLbls>
          <c:cat>
            <c:strRef>
              <c:f>'Veli Grafik'!$B$1:$F$1</c:f>
              <c:strCache>
                <c:ptCount val="5"/>
                <c:pt idx="0">
                  <c:v>Kesinlikle Katılıyorum</c:v>
                </c:pt>
                <c:pt idx="1">
                  <c:v>Katılıyorum</c:v>
                </c:pt>
                <c:pt idx="2">
                  <c:v>Kararsızım</c:v>
                </c:pt>
                <c:pt idx="3">
                  <c:v>Kısmen Katılıyorum </c:v>
                </c:pt>
                <c:pt idx="4">
                  <c:v>Katılmıyorum</c:v>
                </c:pt>
              </c:strCache>
            </c:strRef>
          </c:cat>
          <c:val>
            <c:numRef>
              <c:f>'Veli Grafik'!$B$2:$F$2</c:f>
              <c:numCache>
                <c:formatCode>General</c:formatCode>
                <c:ptCount val="5"/>
                <c:pt idx="0">
                  <c:v>37</c:v>
                </c:pt>
                <c:pt idx="1">
                  <c:v>35</c:v>
                </c:pt>
                <c:pt idx="2">
                  <c:v>2</c:v>
                </c:pt>
                <c:pt idx="3">
                  <c:v>3</c:v>
                </c:pt>
                <c:pt idx="4">
                  <c:v>10</c:v>
                </c:pt>
              </c:numCache>
            </c:numRef>
          </c:val>
        </c:ser>
        <c:dLbls>
          <c:showCatName val="1"/>
          <c:showPercent val="1"/>
        </c:dLbls>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öğrenci!$A$5</c:f>
              <c:strCache>
                <c:ptCount val="1"/>
                <c:pt idx="0">
                  <c:v>2.Okul müdürü ile  ihtiyaç duyduğumda rahatlıkla görüşebilirim.</c:v>
                </c:pt>
              </c:strCache>
            </c:strRef>
          </c:tx>
          <c:dLbls>
            <c:showCatName val="1"/>
            <c:showPercent val="1"/>
            <c:showLeaderLines val="1"/>
          </c:dLbls>
          <c:cat>
            <c:strRef>
              <c:f>öğrenci!$B$4:$F$4</c:f>
              <c:strCache>
                <c:ptCount val="5"/>
                <c:pt idx="0">
                  <c:v>Kesinlikle Katılıyorum</c:v>
                </c:pt>
                <c:pt idx="1">
                  <c:v>Katılıyorum</c:v>
                </c:pt>
                <c:pt idx="2">
                  <c:v>Kararsızım</c:v>
                </c:pt>
                <c:pt idx="3">
                  <c:v>Kısmen Katılıyorum</c:v>
                </c:pt>
                <c:pt idx="4">
                  <c:v>Katılmıyorum</c:v>
                </c:pt>
              </c:strCache>
            </c:strRef>
          </c:cat>
          <c:val>
            <c:numRef>
              <c:f>öğrenci!$B$5:$F$5</c:f>
              <c:numCache>
                <c:formatCode>General</c:formatCode>
                <c:ptCount val="5"/>
                <c:pt idx="0">
                  <c:v>25</c:v>
                </c:pt>
                <c:pt idx="1">
                  <c:v>26</c:v>
                </c:pt>
                <c:pt idx="2">
                  <c:v>14</c:v>
                </c:pt>
                <c:pt idx="3">
                  <c:v>9</c:v>
                </c:pt>
                <c:pt idx="4">
                  <c:v>6</c:v>
                </c:pt>
              </c:numCache>
            </c:numRef>
          </c:val>
        </c:ser>
        <c:dLbls>
          <c:showCatName val="1"/>
          <c:showPercent val="1"/>
        </c:dLbls>
      </c:pie3DChart>
    </c:plotArea>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tr-TR"/>
  <c:chart>
    <c:title/>
    <c:view3D>
      <c:rotX val="30"/>
      <c:perspective val="30"/>
    </c:view3D>
    <c:plotArea>
      <c:layout>
        <c:manualLayout>
          <c:layoutTarget val="inner"/>
          <c:xMode val="edge"/>
          <c:yMode val="edge"/>
          <c:x val="0.12638888888888888"/>
          <c:y val="0.44046551472732576"/>
          <c:w val="0.81388888888889133"/>
          <c:h val="0.55865230387868181"/>
        </c:manualLayout>
      </c:layout>
      <c:pie3DChart>
        <c:varyColors val="1"/>
        <c:ser>
          <c:idx val="0"/>
          <c:order val="0"/>
          <c:tx>
            <c:strRef>
              <c:f>'Veli Grafik'!$A$4</c:f>
              <c:strCache>
                <c:ptCount val="1"/>
                <c:pt idx="0">
                  <c:v>2.Bizi ilgilendiren okul duyurularını zamanında öğreniyorum.</c:v>
                </c:pt>
              </c:strCache>
            </c:strRef>
          </c:tx>
          <c:dLbls>
            <c:dLbl>
              <c:idx val="3"/>
              <c:layout>
                <c:manualLayout>
                  <c:x val="6.0933070866142081E-2"/>
                  <c:y val="-3.2633420822397202E-2"/>
                </c:manualLayout>
              </c:layout>
              <c:showCatName val="1"/>
              <c:showPercent val="1"/>
            </c:dLbl>
            <c:showCatName val="1"/>
            <c:showPercent val="1"/>
            <c:showLeaderLines val="1"/>
          </c:dLbls>
          <c:cat>
            <c:strRef>
              <c:f>'Veli Grafik'!$B$3:$F$3</c:f>
              <c:strCache>
                <c:ptCount val="5"/>
                <c:pt idx="0">
                  <c:v>Kesinlikle Katılıyorum</c:v>
                </c:pt>
                <c:pt idx="1">
                  <c:v>Katılıyorum</c:v>
                </c:pt>
                <c:pt idx="2">
                  <c:v>Kararsızım</c:v>
                </c:pt>
                <c:pt idx="3">
                  <c:v>Kısmen Katılıyorum </c:v>
                </c:pt>
                <c:pt idx="4">
                  <c:v>Katılmıyorum</c:v>
                </c:pt>
              </c:strCache>
            </c:strRef>
          </c:cat>
          <c:val>
            <c:numRef>
              <c:f>'Veli Grafik'!$B$4:$F$4</c:f>
              <c:numCache>
                <c:formatCode>General</c:formatCode>
                <c:ptCount val="5"/>
                <c:pt idx="0">
                  <c:v>37</c:v>
                </c:pt>
                <c:pt idx="1">
                  <c:v>40</c:v>
                </c:pt>
                <c:pt idx="2">
                  <c:v>6</c:v>
                </c:pt>
                <c:pt idx="3">
                  <c:v>4</c:v>
                </c:pt>
                <c:pt idx="4">
                  <c:v>0</c:v>
                </c:pt>
              </c:numCache>
            </c:numRef>
          </c:val>
        </c:ser>
        <c:dLbls>
          <c:showCatName val="1"/>
          <c:showPercent val="1"/>
        </c:dLbls>
      </c:pie3DChart>
    </c:plotArea>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'Veli Grafik'!$A$6</c:f>
              <c:strCache>
                <c:ptCount val="1"/>
                <c:pt idx="0">
                  <c:v>3.Öğrencimle ilgili konularda okulda rehberlik hizmeti alabiliyorum.</c:v>
                </c:pt>
              </c:strCache>
            </c:strRef>
          </c:tx>
          <c:dLbls>
            <c:dLbl>
              <c:idx val="3"/>
              <c:layout>
                <c:manualLayout>
                  <c:x val="-6.4986876640419952E-2"/>
                  <c:y val="-1.3507217847769041E-2"/>
                </c:manualLayout>
              </c:layout>
              <c:showCatName val="1"/>
              <c:showPercent val="1"/>
            </c:dLbl>
            <c:showCatName val="1"/>
            <c:showPercent val="1"/>
            <c:showLeaderLines val="1"/>
          </c:dLbls>
          <c:cat>
            <c:strRef>
              <c:f>'Veli Grafik'!$B$5:$F$5</c:f>
              <c:strCache>
                <c:ptCount val="5"/>
                <c:pt idx="0">
                  <c:v>Kesinlikle Katılıyorum</c:v>
                </c:pt>
                <c:pt idx="1">
                  <c:v>Katılıyorum</c:v>
                </c:pt>
                <c:pt idx="2">
                  <c:v>Kararsızım</c:v>
                </c:pt>
                <c:pt idx="3">
                  <c:v>Kısmen Katılıyorum </c:v>
                </c:pt>
                <c:pt idx="4">
                  <c:v>Katılmıyorum</c:v>
                </c:pt>
              </c:strCache>
            </c:strRef>
          </c:cat>
          <c:val>
            <c:numRef>
              <c:f>'Veli Grafik'!$B$6:$F$6</c:f>
              <c:numCache>
                <c:formatCode>General</c:formatCode>
                <c:ptCount val="5"/>
                <c:pt idx="0">
                  <c:v>17</c:v>
                </c:pt>
                <c:pt idx="1">
                  <c:v>17</c:v>
                </c:pt>
                <c:pt idx="2">
                  <c:v>17</c:v>
                </c:pt>
                <c:pt idx="3">
                  <c:v>9</c:v>
                </c:pt>
                <c:pt idx="4">
                  <c:v>30</c:v>
                </c:pt>
              </c:numCache>
            </c:numRef>
          </c:val>
        </c:ser>
        <c:dLbls>
          <c:showCatName val="1"/>
          <c:showPercent val="1"/>
        </c:dLbls>
      </c:pie3DChart>
    </c:plotArea>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'Veli Grafik'!$A$8</c:f>
              <c:strCache>
                <c:ptCount val="1"/>
                <c:pt idx="0">
                  <c:v>4.Okula ilettiğim istek ve şikayetlerim dikkate alınıyor.</c:v>
                </c:pt>
              </c:strCache>
            </c:strRef>
          </c:tx>
          <c:dLbls>
            <c:dLbl>
              <c:idx val="2"/>
              <c:layout>
                <c:manualLayout>
                  <c:x val="-4.0108486439195103E-2"/>
                  <c:y val="8.6654272382619899E-3"/>
                </c:manualLayout>
              </c:layout>
              <c:showCatName val="1"/>
              <c:showPercent val="1"/>
            </c:dLbl>
            <c:dLbl>
              <c:idx val="3"/>
              <c:layout>
                <c:manualLayout>
                  <c:x val="-0.19824770341207432"/>
                  <c:y val="-1.6841644794400809E-4"/>
                </c:manualLayout>
              </c:layout>
              <c:showCatName val="1"/>
              <c:showPercent val="1"/>
            </c:dLbl>
            <c:dLbl>
              <c:idx val="4"/>
              <c:layout>
                <c:manualLayout>
                  <c:x val="0.24172025371828521"/>
                  <c:y val="1.6656824146981705E-2"/>
                </c:manualLayout>
              </c:layout>
              <c:showCatName val="1"/>
              <c:showPercent val="1"/>
            </c:dLbl>
            <c:showCatName val="1"/>
            <c:showPercent val="1"/>
            <c:showLeaderLines val="1"/>
          </c:dLbls>
          <c:cat>
            <c:strRef>
              <c:f>'Veli Grafik'!$B$7:$F$7</c:f>
              <c:strCache>
                <c:ptCount val="5"/>
                <c:pt idx="0">
                  <c:v>Kesinlikle Katılıyorum</c:v>
                </c:pt>
                <c:pt idx="1">
                  <c:v>Katılıyorum</c:v>
                </c:pt>
                <c:pt idx="2">
                  <c:v>Kararsızım</c:v>
                </c:pt>
                <c:pt idx="3">
                  <c:v>Kısmen Katılıyorum </c:v>
                </c:pt>
                <c:pt idx="4">
                  <c:v>Katılmıyorum</c:v>
                </c:pt>
              </c:strCache>
            </c:strRef>
          </c:cat>
          <c:val>
            <c:numRef>
              <c:f>'Veli Grafik'!$B$8:$F$8</c:f>
              <c:numCache>
                <c:formatCode>General</c:formatCode>
                <c:ptCount val="5"/>
                <c:pt idx="0">
                  <c:v>31</c:v>
                </c:pt>
                <c:pt idx="1">
                  <c:v>34</c:v>
                </c:pt>
                <c:pt idx="2">
                  <c:v>12</c:v>
                </c:pt>
                <c:pt idx="3">
                  <c:v>9</c:v>
                </c:pt>
                <c:pt idx="4">
                  <c:v>3</c:v>
                </c:pt>
              </c:numCache>
            </c:numRef>
          </c:val>
        </c:ser>
        <c:dLbls>
          <c:showCatName val="1"/>
          <c:showPercent val="1"/>
        </c:dLbls>
      </c:pie3DChart>
    </c:plotArea>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tr-TR"/>
  <c:chart>
    <c:title>
      <c:layout>
        <c:manualLayout>
          <c:xMode val="edge"/>
          <c:yMode val="edge"/>
          <c:x val="0.15310411198600174"/>
          <c:y val="0"/>
        </c:manualLayout>
      </c:layout>
    </c:title>
    <c:view3D>
      <c:rotX val="30"/>
      <c:perspective val="30"/>
    </c:view3D>
    <c:plotArea>
      <c:layout>
        <c:manualLayout>
          <c:layoutTarget val="inner"/>
          <c:xMode val="edge"/>
          <c:yMode val="edge"/>
          <c:x val="9.3055555555556252E-2"/>
          <c:y val="0.52195465150189835"/>
          <c:w val="0.81388888888889133"/>
          <c:h val="0.46963254593175852"/>
        </c:manualLayout>
      </c:layout>
      <c:pie3DChart>
        <c:varyColors val="1"/>
        <c:ser>
          <c:idx val="0"/>
          <c:order val="0"/>
          <c:tx>
            <c:strRef>
              <c:f>'Veli Grafik'!$A$10</c:f>
              <c:strCache>
                <c:ptCount val="1"/>
                <c:pt idx="0">
                  <c:v>5.Öğretmenler yeniliğe açık olarak derslerin işlenişinde çeşitli yontemler kullanmaktadır.</c:v>
                </c:pt>
              </c:strCache>
            </c:strRef>
          </c:tx>
          <c:dLbls>
            <c:dLbl>
              <c:idx val="3"/>
              <c:layout>
                <c:manualLayout>
                  <c:x val="4.9165244969378831E-2"/>
                  <c:y val="-3.5866506270049579E-2"/>
                </c:manualLayout>
              </c:layout>
              <c:showCatName val="1"/>
              <c:showPercent val="1"/>
            </c:dLbl>
            <c:dLbl>
              <c:idx val="4"/>
              <c:layout>
                <c:manualLayout>
                  <c:x val="0.32117836832896168"/>
                  <c:y val="4.5541703120443424E-3"/>
                </c:manualLayout>
              </c:layout>
              <c:showCatName val="1"/>
              <c:showPercent val="1"/>
            </c:dLbl>
            <c:showCatName val="1"/>
            <c:showPercent val="1"/>
            <c:showLeaderLines val="1"/>
          </c:dLbls>
          <c:cat>
            <c:strRef>
              <c:f>'Veli Grafik'!$B$9:$F$9</c:f>
              <c:strCache>
                <c:ptCount val="5"/>
                <c:pt idx="0">
                  <c:v>Kesinlikle Katılıyorum</c:v>
                </c:pt>
                <c:pt idx="1">
                  <c:v>Katılıyorum</c:v>
                </c:pt>
                <c:pt idx="2">
                  <c:v>Kararsızım</c:v>
                </c:pt>
                <c:pt idx="3">
                  <c:v>Kısmen Katılıyorum </c:v>
                </c:pt>
                <c:pt idx="4">
                  <c:v>Katılmıyorum</c:v>
                </c:pt>
              </c:strCache>
            </c:strRef>
          </c:cat>
          <c:val>
            <c:numRef>
              <c:f>'Veli Grafik'!$B$10:$F$10</c:f>
              <c:numCache>
                <c:formatCode>General</c:formatCode>
                <c:ptCount val="5"/>
                <c:pt idx="0">
                  <c:v>42</c:v>
                </c:pt>
                <c:pt idx="1">
                  <c:v>32</c:v>
                </c:pt>
                <c:pt idx="2">
                  <c:v>7</c:v>
                </c:pt>
                <c:pt idx="3">
                  <c:v>3</c:v>
                </c:pt>
                <c:pt idx="4">
                  <c:v>3</c:v>
                </c:pt>
              </c:numCache>
            </c:numRef>
          </c:val>
        </c:ser>
        <c:dLbls>
          <c:showCatName val="1"/>
          <c:showPercent val="1"/>
        </c:dLbls>
      </c:pie3DChart>
    </c:plotArea>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tr-TR"/>
  <c:chart>
    <c:title/>
    <c:view3D>
      <c:rotX val="30"/>
      <c:perspective val="30"/>
    </c:view3D>
    <c:plotArea>
      <c:layout>
        <c:manualLayout>
          <c:layoutTarget val="inner"/>
          <c:xMode val="edge"/>
          <c:yMode val="edge"/>
          <c:x val="9.3055555555556252E-2"/>
          <c:y val="0.44046551472732576"/>
          <c:w val="0.81388888888889133"/>
          <c:h val="0.55865230387868181"/>
        </c:manualLayout>
      </c:layout>
      <c:pie3DChart>
        <c:varyColors val="1"/>
        <c:ser>
          <c:idx val="0"/>
          <c:order val="0"/>
          <c:tx>
            <c:strRef>
              <c:f>'Veli Grafik'!$A$12</c:f>
              <c:strCache>
                <c:ptCount val="1"/>
                <c:pt idx="0">
                  <c:v>6.Okulda yabancı kişilere karşı güvenlik önlemleri alınmaktadır.</c:v>
                </c:pt>
              </c:strCache>
            </c:strRef>
          </c:tx>
          <c:dLbls>
            <c:showCatName val="1"/>
            <c:showPercent val="1"/>
            <c:showLeaderLines val="1"/>
          </c:dLbls>
          <c:cat>
            <c:strRef>
              <c:f>'Veli Grafik'!$B$11:$F$11</c:f>
              <c:strCache>
                <c:ptCount val="5"/>
                <c:pt idx="0">
                  <c:v>Kesinlikle Katılıyorum</c:v>
                </c:pt>
                <c:pt idx="1">
                  <c:v>Katılıyorum</c:v>
                </c:pt>
                <c:pt idx="2">
                  <c:v>Kararsızım</c:v>
                </c:pt>
                <c:pt idx="3">
                  <c:v>Kısmen Katılıyorum </c:v>
                </c:pt>
                <c:pt idx="4">
                  <c:v>Katılmıyorum</c:v>
                </c:pt>
              </c:strCache>
            </c:strRef>
          </c:cat>
          <c:val>
            <c:numRef>
              <c:f>'Veli Grafik'!$B$12:$F$12</c:f>
              <c:numCache>
                <c:formatCode>General</c:formatCode>
                <c:ptCount val="5"/>
                <c:pt idx="0">
                  <c:v>53</c:v>
                </c:pt>
                <c:pt idx="1">
                  <c:v>26</c:v>
                </c:pt>
                <c:pt idx="2">
                  <c:v>4</c:v>
                </c:pt>
                <c:pt idx="3">
                  <c:v>2</c:v>
                </c:pt>
                <c:pt idx="4">
                  <c:v>2</c:v>
                </c:pt>
              </c:numCache>
            </c:numRef>
          </c:val>
        </c:ser>
        <c:dLbls>
          <c:showCatName val="1"/>
          <c:showPercent val="1"/>
        </c:dLbls>
      </c:pie3DChart>
    </c:plotArea>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tr-TR"/>
  <c:chart>
    <c:title/>
    <c:view3D>
      <c:rotX val="30"/>
      <c:perspective val="30"/>
    </c:view3D>
    <c:plotArea>
      <c:layout>
        <c:manualLayout>
          <c:layoutTarget val="inner"/>
          <c:xMode val="edge"/>
          <c:yMode val="edge"/>
          <c:x val="9.5833333333333368E-2"/>
          <c:y val="0.44046551472732576"/>
          <c:w val="0.81388888888889133"/>
          <c:h val="0.55865230387868181"/>
        </c:manualLayout>
      </c:layout>
      <c:pie3DChart>
        <c:varyColors val="1"/>
        <c:ser>
          <c:idx val="0"/>
          <c:order val="0"/>
          <c:tx>
            <c:strRef>
              <c:f>'Veli Grafik'!$A$14</c:f>
              <c:strCache>
                <c:ptCount val="1"/>
                <c:pt idx="0">
                  <c:v>7.Okulda bizleri ilgilendiren kararlarda görüşlerimiz dikkate alınır.</c:v>
                </c:pt>
              </c:strCache>
            </c:strRef>
          </c:tx>
          <c:dLbls>
            <c:dLbl>
              <c:idx val="4"/>
              <c:layout>
                <c:manualLayout>
                  <c:x val="3.2587598425196852E-2"/>
                  <c:y val="-4.8157990667833189E-2"/>
                </c:manualLayout>
              </c:layout>
              <c:showCatName val="1"/>
              <c:showPercent val="1"/>
            </c:dLbl>
            <c:showCatName val="1"/>
            <c:showPercent val="1"/>
            <c:showLeaderLines val="1"/>
          </c:dLbls>
          <c:cat>
            <c:strRef>
              <c:f>'Veli Grafik'!$B$13:$F$13</c:f>
              <c:strCache>
                <c:ptCount val="5"/>
                <c:pt idx="0">
                  <c:v>Kesinlikle Katılıyorum</c:v>
                </c:pt>
                <c:pt idx="1">
                  <c:v>Katılıyorum</c:v>
                </c:pt>
                <c:pt idx="2">
                  <c:v>Kararsızım</c:v>
                </c:pt>
                <c:pt idx="3">
                  <c:v>Kısmen Katılıyorum </c:v>
                </c:pt>
                <c:pt idx="4">
                  <c:v>Katılmıyorum</c:v>
                </c:pt>
              </c:strCache>
            </c:strRef>
          </c:cat>
          <c:val>
            <c:numRef>
              <c:f>'Veli Grafik'!$B$14:$F$14</c:f>
              <c:numCache>
                <c:formatCode>General</c:formatCode>
                <c:ptCount val="5"/>
                <c:pt idx="0">
                  <c:v>33</c:v>
                </c:pt>
                <c:pt idx="1">
                  <c:v>33</c:v>
                </c:pt>
                <c:pt idx="2">
                  <c:v>13</c:v>
                </c:pt>
                <c:pt idx="3">
                  <c:v>7</c:v>
                </c:pt>
                <c:pt idx="4">
                  <c:v>1</c:v>
                </c:pt>
              </c:numCache>
            </c:numRef>
          </c:val>
        </c:ser>
        <c:dLbls>
          <c:showCatName val="1"/>
          <c:showPercent val="1"/>
        </c:dLbls>
      </c:pie3DChart>
    </c:plotArea>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tr-TR"/>
  <c:chart>
    <c:title/>
    <c:view3D>
      <c:rotX val="30"/>
      <c:perspective val="30"/>
    </c:view3D>
    <c:plotArea>
      <c:layout/>
      <c:pie3DChart>
        <c:varyColors val="1"/>
        <c:ser>
          <c:idx val="0"/>
          <c:order val="0"/>
          <c:tx>
            <c:strRef>
              <c:f>'Veli Grafik'!$A$16</c:f>
              <c:strCache>
                <c:ptCount val="1"/>
                <c:pt idx="0">
                  <c:v>8.E-Okul Veli Bilgilendirme sistemi ile okulun internet sayfası düzenli olarak takip ediyorum.</c:v>
                </c:pt>
              </c:strCache>
            </c:strRef>
          </c:tx>
          <c:dLbls>
            <c:dLbl>
              <c:idx val="2"/>
              <c:layout>
                <c:manualLayout>
                  <c:x val="-3.9523403324584427E-2"/>
                  <c:y val="1.3925707203266347E-2"/>
                </c:manualLayout>
              </c:layout>
              <c:showCatName val="1"/>
              <c:showPercent val="1"/>
            </c:dLbl>
            <c:showCatName val="1"/>
            <c:showPercent val="1"/>
            <c:showLeaderLines val="1"/>
          </c:dLbls>
          <c:cat>
            <c:strRef>
              <c:f>'Veli Grafik'!$B$15:$F$15</c:f>
              <c:strCache>
                <c:ptCount val="5"/>
                <c:pt idx="0">
                  <c:v>Kesinlikle Katılıyorum</c:v>
                </c:pt>
                <c:pt idx="1">
                  <c:v>Katılıyorum</c:v>
                </c:pt>
                <c:pt idx="2">
                  <c:v>Kararsızım</c:v>
                </c:pt>
                <c:pt idx="3">
                  <c:v>Kısmen Katılıyorum </c:v>
                </c:pt>
                <c:pt idx="4">
                  <c:v>Katılmıyorum</c:v>
                </c:pt>
              </c:strCache>
            </c:strRef>
          </c:cat>
          <c:val>
            <c:numRef>
              <c:f>'Veli Grafik'!$B$16:$F$16</c:f>
              <c:numCache>
                <c:formatCode>General</c:formatCode>
                <c:ptCount val="5"/>
                <c:pt idx="0">
                  <c:v>27</c:v>
                </c:pt>
                <c:pt idx="1">
                  <c:v>22</c:v>
                </c:pt>
                <c:pt idx="2">
                  <c:v>11</c:v>
                </c:pt>
                <c:pt idx="3">
                  <c:v>14</c:v>
                </c:pt>
                <c:pt idx="4">
                  <c:v>13</c:v>
                </c:pt>
              </c:numCache>
            </c:numRef>
          </c:val>
        </c:ser>
        <c:dLbls>
          <c:showCatName val="1"/>
          <c:showPercent val="1"/>
        </c:dLbls>
      </c:pie3DChart>
    </c:plotArea>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tr-TR"/>
  <c:chart>
    <c:title/>
    <c:view3D>
      <c:rotX val="30"/>
      <c:perspective val="30"/>
    </c:view3D>
    <c:plotArea>
      <c:layout>
        <c:manualLayout>
          <c:layoutTarget val="inner"/>
          <c:xMode val="edge"/>
          <c:yMode val="edge"/>
          <c:x val="8.4722222222222768E-2"/>
          <c:y val="0.52658428113152456"/>
          <c:w val="0.81388888888889133"/>
          <c:h val="0.46963254593175852"/>
        </c:manualLayout>
      </c:layout>
      <c:pie3DChart>
        <c:varyColors val="1"/>
        <c:ser>
          <c:idx val="0"/>
          <c:order val="0"/>
          <c:tx>
            <c:strRef>
              <c:f>'Veli Grafik'!$A$18</c:f>
              <c:strCache>
                <c:ptCount val="1"/>
                <c:pt idx="0">
                  <c:v>9.Çocuğumun okulu sevdiğini ve öğretmenleriyle iyi anlaştığını düşünüyorum</c:v>
                </c:pt>
              </c:strCache>
            </c:strRef>
          </c:tx>
          <c:dLbls>
            <c:dLbl>
              <c:idx val="1"/>
              <c:layout>
                <c:manualLayout>
                  <c:x val="-3.1607502187226834E-2"/>
                  <c:y val="-2.1056430446194232E-2"/>
                </c:manualLayout>
              </c:layout>
              <c:showCatName val="1"/>
              <c:showPercent val="1"/>
            </c:dLbl>
            <c:dLbl>
              <c:idx val="2"/>
              <c:layout>
                <c:manualLayout>
                  <c:x val="-0.1379535214348207"/>
                  <c:y val="-3.711249635462234E-2"/>
                </c:manualLayout>
              </c:layout>
              <c:showCatName val="1"/>
              <c:showPercent val="1"/>
            </c:dLbl>
            <c:dLbl>
              <c:idx val="3"/>
              <c:layout>
                <c:manualLayout>
                  <c:x val="2.3808508311461071E-2"/>
                  <c:y val="-2.8061388159813412E-2"/>
                </c:manualLayout>
              </c:layout>
              <c:showCatName val="1"/>
              <c:showPercent val="1"/>
            </c:dLbl>
            <c:dLbl>
              <c:idx val="4"/>
              <c:layout>
                <c:manualLayout>
                  <c:x val="0.1822905730533684"/>
                  <c:y val="-3.5476815398075476E-3"/>
                </c:manualLayout>
              </c:layout>
              <c:showCatName val="1"/>
              <c:showPercent val="1"/>
            </c:dLbl>
            <c:showCatName val="1"/>
            <c:showPercent val="1"/>
            <c:showLeaderLines val="1"/>
          </c:dLbls>
          <c:cat>
            <c:strRef>
              <c:f>'Veli Grafik'!$B$17:$F$17</c:f>
              <c:strCache>
                <c:ptCount val="5"/>
                <c:pt idx="0">
                  <c:v>Kesinlikle Katılıyorum</c:v>
                </c:pt>
                <c:pt idx="1">
                  <c:v>Katılıyorum</c:v>
                </c:pt>
                <c:pt idx="2">
                  <c:v>Kararsızım</c:v>
                </c:pt>
                <c:pt idx="3">
                  <c:v>Kısmen Katılıyorum </c:v>
                </c:pt>
                <c:pt idx="4">
                  <c:v>Katılmıyorum</c:v>
                </c:pt>
              </c:strCache>
            </c:strRef>
          </c:cat>
          <c:val>
            <c:numRef>
              <c:f>'Veli Grafik'!$B$18:$F$18</c:f>
              <c:numCache>
                <c:formatCode>General</c:formatCode>
                <c:ptCount val="5"/>
                <c:pt idx="0">
                  <c:v>63</c:v>
                </c:pt>
                <c:pt idx="1">
                  <c:v>22</c:v>
                </c:pt>
                <c:pt idx="2">
                  <c:v>1</c:v>
                </c:pt>
                <c:pt idx="3">
                  <c:v>1</c:v>
                </c:pt>
                <c:pt idx="4">
                  <c:v>0</c:v>
                </c:pt>
              </c:numCache>
            </c:numRef>
          </c:val>
        </c:ser>
        <c:dLbls>
          <c:showCatName val="1"/>
          <c:showPercent val="1"/>
        </c:dLbls>
      </c:pie3DChart>
    </c:plotArea>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tr-TR"/>
  <c:chart>
    <c:title/>
    <c:view3D>
      <c:rotX val="30"/>
      <c:perspective val="30"/>
    </c:view3D>
    <c:plotArea>
      <c:layout/>
      <c:pie3DChart>
        <c:varyColors val="1"/>
        <c:ser>
          <c:idx val="0"/>
          <c:order val="0"/>
          <c:tx>
            <c:strRef>
              <c:f>'Veli Grafik'!$A$20</c:f>
              <c:strCache>
                <c:ptCount val="1"/>
                <c:pt idx="0">
                  <c:v>10.Okul ,teknik ve araç yönünden yeterli donanıma sahiptir.</c:v>
                </c:pt>
              </c:strCache>
            </c:strRef>
          </c:tx>
          <c:dLbls>
            <c:dLbl>
              <c:idx val="3"/>
              <c:layout>
                <c:manualLayout>
                  <c:x val="-2.9088254593175853E-2"/>
                  <c:y val="-1.0228200641586483E-2"/>
                </c:manualLayout>
              </c:layout>
              <c:showCatName val="1"/>
              <c:showPercent val="1"/>
            </c:dLbl>
            <c:showCatName val="1"/>
            <c:showPercent val="1"/>
            <c:showLeaderLines val="1"/>
          </c:dLbls>
          <c:cat>
            <c:strRef>
              <c:f>'Veli Grafik'!$B$19:$F$19</c:f>
              <c:strCache>
                <c:ptCount val="5"/>
                <c:pt idx="0">
                  <c:v>Kesinlikle Katılıyorum</c:v>
                </c:pt>
                <c:pt idx="1">
                  <c:v>Katılıyorum</c:v>
                </c:pt>
                <c:pt idx="2">
                  <c:v>Kararsızım</c:v>
                </c:pt>
                <c:pt idx="3">
                  <c:v>Kısmen Katılıyorum </c:v>
                </c:pt>
                <c:pt idx="4">
                  <c:v>Katılmıyorum</c:v>
                </c:pt>
              </c:strCache>
            </c:strRef>
          </c:cat>
          <c:val>
            <c:numRef>
              <c:f>'Veli Grafik'!$B$20:$F$20</c:f>
              <c:numCache>
                <c:formatCode>General</c:formatCode>
                <c:ptCount val="5"/>
                <c:pt idx="0">
                  <c:v>20</c:v>
                </c:pt>
                <c:pt idx="1">
                  <c:v>21</c:v>
                </c:pt>
                <c:pt idx="2">
                  <c:v>22</c:v>
                </c:pt>
                <c:pt idx="3">
                  <c:v>9</c:v>
                </c:pt>
                <c:pt idx="4">
                  <c:v>15</c:v>
                </c:pt>
              </c:numCache>
            </c:numRef>
          </c:val>
        </c:ser>
        <c:dLbls>
          <c:showCatName val="1"/>
          <c:showPercent val="1"/>
        </c:dLbls>
      </c:pie3DChart>
    </c:plotArea>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manualLayout>
          <c:layoutTarget val="inner"/>
          <c:xMode val="edge"/>
          <c:yMode val="edge"/>
          <c:x val="9.3055555555556252E-2"/>
          <c:y val="0.41731736657917901"/>
          <c:w val="0.81388888888889133"/>
          <c:h val="0.55865230387868181"/>
        </c:manualLayout>
      </c:layout>
      <c:pie3DChart>
        <c:varyColors val="1"/>
        <c:ser>
          <c:idx val="0"/>
          <c:order val="0"/>
          <c:tx>
            <c:strRef>
              <c:f>'Veli Grafik'!$A$22</c:f>
              <c:strCache>
                <c:ptCount val="1"/>
                <c:pt idx="0">
                  <c:v>11.Okul her zaman temiz ve bakımlıdır.</c:v>
                </c:pt>
              </c:strCache>
            </c:strRef>
          </c:tx>
          <c:dLbls>
            <c:dLbl>
              <c:idx val="2"/>
              <c:layout>
                <c:manualLayout>
                  <c:x val="-0.21040649606299397"/>
                  <c:y val="8.0832604257801127E-3"/>
                </c:manualLayout>
              </c:layout>
              <c:showCatName val="1"/>
              <c:showPercent val="1"/>
            </c:dLbl>
            <c:dLbl>
              <c:idx val="3"/>
              <c:layout>
                <c:manualLayout>
                  <c:x val="3.2944772528434189E-2"/>
                  <c:y val="-1.9901939340915865E-2"/>
                </c:manualLayout>
              </c:layout>
              <c:showCatName val="1"/>
              <c:showPercent val="1"/>
            </c:dLbl>
            <c:dLbl>
              <c:idx val="4"/>
              <c:layout>
                <c:manualLayout>
                  <c:x val="0.13397648731408573"/>
                  <c:y val="-3.8898731408574055E-2"/>
                </c:manualLayout>
              </c:layout>
              <c:showCatName val="1"/>
              <c:showPercent val="1"/>
            </c:dLbl>
            <c:showCatName val="1"/>
            <c:showPercent val="1"/>
            <c:showLeaderLines val="1"/>
          </c:dLbls>
          <c:cat>
            <c:strRef>
              <c:f>'Veli Grafik'!$B$21:$F$21</c:f>
              <c:strCache>
                <c:ptCount val="5"/>
                <c:pt idx="0">
                  <c:v>Kesinlikle Katılıyorum</c:v>
                </c:pt>
                <c:pt idx="1">
                  <c:v>Katılıyorum</c:v>
                </c:pt>
                <c:pt idx="2">
                  <c:v>Kararsızım</c:v>
                </c:pt>
                <c:pt idx="3">
                  <c:v>Kısmen Katılıyorum </c:v>
                </c:pt>
                <c:pt idx="4">
                  <c:v>Katılmıyorum</c:v>
                </c:pt>
              </c:strCache>
            </c:strRef>
          </c:cat>
          <c:val>
            <c:numRef>
              <c:f>'Veli Grafik'!$B$22:$F$22</c:f>
              <c:numCache>
                <c:formatCode>General</c:formatCode>
                <c:ptCount val="5"/>
                <c:pt idx="0">
                  <c:v>52</c:v>
                </c:pt>
                <c:pt idx="1">
                  <c:v>31</c:v>
                </c:pt>
                <c:pt idx="2">
                  <c:v>0</c:v>
                </c:pt>
                <c:pt idx="3">
                  <c:v>3</c:v>
                </c:pt>
                <c:pt idx="4">
                  <c:v>1</c:v>
                </c:pt>
              </c:numCache>
            </c:numRef>
          </c:val>
        </c:ser>
        <c:dLbls>
          <c:showCatName val="1"/>
          <c:showPercent val="1"/>
        </c:dLbls>
      </c:pie3D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öğrenci!$A$7</c:f>
              <c:strCache>
                <c:ptCount val="1"/>
                <c:pt idx="0">
                  <c:v>3.Okul rehberlik servisinden yeterince yararlanabiliyorum.</c:v>
                </c:pt>
              </c:strCache>
            </c:strRef>
          </c:tx>
          <c:dLbls>
            <c:showCatName val="1"/>
            <c:showPercent val="1"/>
            <c:showLeaderLines val="1"/>
          </c:dLbls>
          <c:cat>
            <c:strRef>
              <c:f>öğrenci!$B$6:$F$6</c:f>
              <c:strCache>
                <c:ptCount val="5"/>
                <c:pt idx="0">
                  <c:v>Kesinlikle Katılıyorum</c:v>
                </c:pt>
                <c:pt idx="1">
                  <c:v>Katılıyorum</c:v>
                </c:pt>
                <c:pt idx="2">
                  <c:v>Kararsızım</c:v>
                </c:pt>
                <c:pt idx="3">
                  <c:v>Kısmen Katılıyorum</c:v>
                </c:pt>
                <c:pt idx="4">
                  <c:v>Katılmıyorum</c:v>
                </c:pt>
              </c:strCache>
            </c:strRef>
          </c:cat>
          <c:val>
            <c:numRef>
              <c:f>öğrenci!$B$7:$F$7</c:f>
              <c:numCache>
                <c:formatCode>General</c:formatCode>
                <c:ptCount val="5"/>
                <c:pt idx="0">
                  <c:v>11</c:v>
                </c:pt>
                <c:pt idx="1">
                  <c:v>9</c:v>
                </c:pt>
                <c:pt idx="2">
                  <c:v>24</c:v>
                </c:pt>
                <c:pt idx="3">
                  <c:v>7</c:v>
                </c:pt>
                <c:pt idx="4">
                  <c:v>29</c:v>
                </c:pt>
              </c:numCache>
            </c:numRef>
          </c:val>
        </c:ser>
        <c:dLbls>
          <c:showCatName val="1"/>
          <c:showPercent val="1"/>
        </c:dLbls>
      </c:pie3DChart>
    </c:plotArea>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'Veli Grafik'!$A$24</c:f>
              <c:strCache>
                <c:ptCount val="1"/>
                <c:pt idx="0">
                  <c:v>12.Okulun binası ve diğer fiziki mekanlar yeterlidir.</c:v>
                </c:pt>
              </c:strCache>
            </c:strRef>
          </c:tx>
          <c:dLbls>
            <c:showCatName val="1"/>
            <c:showPercent val="1"/>
            <c:showLeaderLines val="1"/>
          </c:dLbls>
          <c:cat>
            <c:strRef>
              <c:f>'Veli Grafik'!$B$23:$F$23</c:f>
              <c:strCache>
                <c:ptCount val="5"/>
                <c:pt idx="0">
                  <c:v>Kesinlikle Katılıyorum</c:v>
                </c:pt>
                <c:pt idx="1">
                  <c:v>Katılıyorum</c:v>
                </c:pt>
                <c:pt idx="2">
                  <c:v>Kararsızım</c:v>
                </c:pt>
                <c:pt idx="3">
                  <c:v>Kısmen Katılıyorum </c:v>
                </c:pt>
                <c:pt idx="4">
                  <c:v>Katılmıyorum</c:v>
                </c:pt>
              </c:strCache>
            </c:strRef>
          </c:cat>
          <c:val>
            <c:numRef>
              <c:f>'Veli Grafik'!$B$24:$F$24</c:f>
              <c:numCache>
                <c:formatCode>General</c:formatCode>
                <c:ptCount val="5"/>
                <c:pt idx="0">
                  <c:v>23</c:v>
                </c:pt>
                <c:pt idx="1">
                  <c:v>27</c:v>
                </c:pt>
                <c:pt idx="2">
                  <c:v>9</c:v>
                </c:pt>
                <c:pt idx="3">
                  <c:v>15</c:v>
                </c:pt>
                <c:pt idx="4">
                  <c:v>13</c:v>
                </c:pt>
              </c:numCache>
            </c:numRef>
          </c:val>
        </c:ser>
        <c:dLbls>
          <c:showCatName val="1"/>
          <c:showPercent val="1"/>
        </c:dLbls>
      </c:pie3DChart>
    </c:plotArea>
    <c:plotVisOnly val="1"/>
  </c:chart>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tr-TR"/>
  <c:chart>
    <c:title>
      <c:layout>
        <c:manualLayout>
          <c:xMode val="edge"/>
          <c:yMode val="edge"/>
          <c:x val="0.15835411198600174"/>
          <c:y val="1.3888888888888975E-2"/>
        </c:manualLayout>
      </c:layout>
    </c:title>
    <c:view3D>
      <c:rotX val="30"/>
      <c:perspective val="30"/>
    </c:view3D>
    <c:plotArea>
      <c:layout/>
      <c:pie3DChart>
        <c:varyColors val="1"/>
        <c:ser>
          <c:idx val="0"/>
          <c:order val="0"/>
          <c:tx>
            <c:strRef>
              <c:f>'Veli Grafik'!$A$26</c:f>
              <c:strCache>
                <c:ptCount val="1"/>
                <c:pt idx="0">
                  <c:v>13.Okulumuzda yeterli mikterda sanatsal ve kültürel faaliyetler düzenlenmektedir.</c:v>
                </c:pt>
              </c:strCache>
            </c:strRef>
          </c:tx>
          <c:dLbls>
            <c:dLbl>
              <c:idx val="3"/>
              <c:layout>
                <c:manualLayout>
                  <c:x val="-7.9562445319335443E-2"/>
                  <c:y val="-4.3199547973170015E-2"/>
                </c:manualLayout>
              </c:layout>
              <c:showCatName val="1"/>
              <c:showPercent val="1"/>
            </c:dLbl>
            <c:dLbl>
              <c:idx val="4"/>
              <c:layout>
                <c:manualLayout>
                  <c:x val="-4.0100831146106998E-2"/>
                  <c:y val="-4.6821230679498392E-3"/>
                </c:manualLayout>
              </c:layout>
              <c:showCatName val="1"/>
              <c:showPercent val="1"/>
            </c:dLbl>
            <c:showCatName val="1"/>
            <c:showPercent val="1"/>
            <c:showLeaderLines val="1"/>
          </c:dLbls>
          <c:cat>
            <c:strRef>
              <c:f>'Veli Grafik'!$B$25:$F$25</c:f>
              <c:strCache>
                <c:ptCount val="5"/>
                <c:pt idx="0">
                  <c:v>Kesinlikle Katılıyorum</c:v>
                </c:pt>
                <c:pt idx="1">
                  <c:v>Katılıyorum</c:v>
                </c:pt>
                <c:pt idx="2">
                  <c:v>Kararsızım</c:v>
                </c:pt>
                <c:pt idx="3">
                  <c:v>Kısmen Katılıyorum </c:v>
                </c:pt>
                <c:pt idx="4">
                  <c:v>Katılmıyorum</c:v>
                </c:pt>
              </c:strCache>
            </c:strRef>
          </c:cat>
          <c:val>
            <c:numRef>
              <c:f>'Veli Grafik'!$B$26:$F$26</c:f>
              <c:numCache>
                <c:formatCode>General</c:formatCode>
                <c:ptCount val="5"/>
                <c:pt idx="0">
                  <c:v>24</c:v>
                </c:pt>
                <c:pt idx="1">
                  <c:v>28</c:v>
                </c:pt>
                <c:pt idx="2">
                  <c:v>11</c:v>
                </c:pt>
                <c:pt idx="3">
                  <c:v>11</c:v>
                </c:pt>
                <c:pt idx="4">
                  <c:v>13</c:v>
                </c:pt>
              </c:numCache>
            </c:numRef>
          </c:val>
        </c:ser>
        <c:dLbls>
          <c:showCatName val="1"/>
          <c:showPercent val="1"/>
        </c:dLbls>
      </c:pie3DChart>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manualLayout>
          <c:layoutTarget val="inner"/>
          <c:xMode val="edge"/>
          <c:yMode val="edge"/>
          <c:x val="3.0555555555555582E-2"/>
          <c:y val="0.41268773694954952"/>
          <c:w val="0.85277777777777775"/>
          <c:h val="0.58643008165645605"/>
        </c:manualLayout>
      </c:layout>
      <c:pie3DChart>
        <c:varyColors val="1"/>
        <c:ser>
          <c:idx val="0"/>
          <c:order val="0"/>
          <c:tx>
            <c:strRef>
              <c:f>öğrenci!$A$9</c:f>
              <c:strCache>
                <c:ptCount val="1"/>
                <c:pt idx="0">
                  <c:v>4.Okula ilettiğimiz öneri ve isteklerimiz dikkate alınır.</c:v>
                </c:pt>
              </c:strCache>
            </c:strRef>
          </c:tx>
          <c:dLbls>
            <c:showCatName val="1"/>
            <c:showPercent val="1"/>
            <c:showLeaderLines val="1"/>
          </c:dLbls>
          <c:cat>
            <c:strRef>
              <c:f>öğrenci!$B$8:$F$8</c:f>
              <c:strCache>
                <c:ptCount val="5"/>
                <c:pt idx="0">
                  <c:v>Kesinlikle Katılıyorum</c:v>
                </c:pt>
                <c:pt idx="1">
                  <c:v>Katılıyorum</c:v>
                </c:pt>
                <c:pt idx="2">
                  <c:v>Kararsızım</c:v>
                </c:pt>
                <c:pt idx="3">
                  <c:v>Kısmen Katılıyorum</c:v>
                </c:pt>
                <c:pt idx="4">
                  <c:v>Katılmıyorum</c:v>
                </c:pt>
              </c:strCache>
            </c:strRef>
          </c:cat>
          <c:val>
            <c:numRef>
              <c:f>öğrenci!$B$9:$F$9</c:f>
              <c:numCache>
                <c:formatCode>General</c:formatCode>
                <c:ptCount val="5"/>
                <c:pt idx="0">
                  <c:v>56</c:v>
                </c:pt>
                <c:pt idx="1">
                  <c:v>17</c:v>
                </c:pt>
                <c:pt idx="2">
                  <c:v>7</c:v>
                </c:pt>
                <c:pt idx="3">
                  <c:v>0</c:v>
                </c:pt>
                <c:pt idx="4">
                  <c:v>0</c:v>
                </c:pt>
              </c:numCache>
            </c:numRef>
          </c:val>
        </c:ser>
        <c:dLbls>
          <c:showCatName val="1"/>
          <c:showPercent val="1"/>
        </c:dLbls>
      </c:pie3DChart>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manualLayout>
          <c:layoutTarget val="inner"/>
          <c:xMode val="edge"/>
          <c:yMode val="edge"/>
          <c:x val="9.3055555555556252E-2"/>
          <c:y val="0.34324329250510216"/>
          <c:w val="0.90694444444444688"/>
          <c:h val="0.63272637795275588"/>
        </c:manualLayout>
      </c:layout>
      <c:pie3DChart>
        <c:varyColors val="1"/>
        <c:ser>
          <c:idx val="0"/>
          <c:order val="0"/>
          <c:tx>
            <c:strRef>
              <c:f>öğrenci!$A$11</c:f>
              <c:strCache>
                <c:ptCount val="1"/>
                <c:pt idx="0">
                  <c:v>5.Okulda kendimi güvende hissediyorum.</c:v>
                </c:pt>
              </c:strCache>
            </c:strRef>
          </c:tx>
          <c:dLbls>
            <c:dLbl>
              <c:idx val="4"/>
              <c:layout>
                <c:manualLayout>
                  <c:x val="0.24607064741907261"/>
                  <c:y val="-1.1072834645669384E-2"/>
                </c:manualLayout>
              </c:layout>
              <c:showCatName val="1"/>
              <c:showPercent val="1"/>
            </c:dLbl>
            <c:showCatName val="1"/>
            <c:showPercent val="1"/>
            <c:showLeaderLines val="1"/>
          </c:dLbls>
          <c:cat>
            <c:strRef>
              <c:f>öğrenci!$B$10:$F$10</c:f>
              <c:strCache>
                <c:ptCount val="5"/>
                <c:pt idx="0">
                  <c:v>Kesinlikle Katılıyorum</c:v>
                </c:pt>
                <c:pt idx="1">
                  <c:v>Katılıyorum</c:v>
                </c:pt>
                <c:pt idx="2">
                  <c:v>Kararsızım</c:v>
                </c:pt>
                <c:pt idx="3">
                  <c:v>Kısmen Katılıyorum</c:v>
                </c:pt>
                <c:pt idx="4">
                  <c:v>Katılmıyorum</c:v>
                </c:pt>
              </c:strCache>
            </c:strRef>
          </c:cat>
          <c:val>
            <c:numRef>
              <c:f>öğrenci!$B$11:$F$11</c:f>
              <c:numCache>
                <c:formatCode>General</c:formatCode>
                <c:ptCount val="5"/>
                <c:pt idx="0">
                  <c:v>68</c:v>
                </c:pt>
                <c:pt idx="1">
                  <c:v>4</c:v>
                </c:pt>
                <c:pt idx="2">
                  <c:v>3</c:v>
                </c:pt>
                <c:pt idx="3">
                  <c:v>4</c:v>
                </c:pt>
                <c:pt idx="4">
                  <c:v>1</c:v>
                </c:pt>
              </c:numCache>
            </c:numRef>
          </c:val>
        </c:ser>
        <c:dLbls>
          <c:showCatName val="1"/>
          <c:showPercent val="1"/>
        </c:dLbls>
      </c:pie3DChart>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pie3DChart>
        <c:varyColors val="1"/>
        <c:ser>
          <c:idx val="0"/>
          <c:order val="0"/>
          <c:tx>
            <c:strRef>
              <c:f>öğrenci!$A$13</c:f>
              <c:strCache>
                <c:ptCount val="1"/>
                <c:pt idx="0">
                  <c:v>6.Okulda öğrencilerle ilgili alınan kararlarda bizlerin görüşleri alınır.</c:v>
                </c:pt>
              </c:strCache>
            </c:strRef>
          </c:tx>
          <c:dLbls>
            <c:showCatName val="1"/>
            <c:showPercent val="1"/>
            <c:showLeaderLines val="1"/>
          </c:dLbls>
          <c:cat>
            <c:strRef>
              <c:f>öğrenci!$B$12:$F$12</c:f>
              <c:strCache>
                <c:ptCount val="5"/>
                <c:pt idx="0">
                  <c:v>Kesinlikle Katılıyorum</c:v>
                </c:pt>
                <c:pt idx="1">
                  <c:v>Katılıyorum</c:v>
                </c:pt>
                <c:pt idx="2">
                  <c:v>Kararsızım</c:v>
                </c:pt>
                <c:pt idx="3">
                  <c:v>Kısmen Katılıyorum</c:v>
                </c:pt>
                <c:pt idx="4">
                  <c:v>Katılmıyorum</c:v>
                </c:pt>
              </c:strCache>
            </c:strRef>
          </c:cat>
          <c:val>
            <c:numRef>
              <c:f>öğrenci!$B$13:$F$13</c:f>
              <c:numCache>
                <c:formatCode>General</c:formatCode>
                <c:ptCount val="5"/>
                <c:pt idx="0">
                  <c:v>40</c:v>
                </c:pt>
                <c:pt idx="1">
                  <c:v>21</c:v>
                </c:pt>
                <c:pt idx="2">
                  <c:v>13</c:v>
                </c:pt>
                <c:pt idx="3">
                  <c:v>5</c:v>
                </c:pt>
                <c:pt idx="4">
                  <c:v>1</c:v>
                </c:pt>
              </c:numCache>
            </c:numRef>
          </c:val>
        </c:ser>
        <c:dLbls>
          <c:showCatName val="1"/>
          <c:showPercent val="1"/>
        </c:dLbls>
      </c:pie3DChart>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tr-TR"/>
  <c:chart>
    <c:title>
      <c:layout>
        <c:manualLayout>
          <c:xMode val="edge"/>
          <c:yMode val="edge"/>
          <c:x val="0.10424300087489062"/>
          <c:y val="0"/>
        </c:manualLayout>
      </c:layout>
    </c:title>
    <c:view3D>
      <c:rotX val="30"/>
      <c:perspective val="30"/>
    </c:view3D>
    <c:plotArea>
      <c:layout>
        <c:manualLayout>
          <c:layoutTarget val="inner"/>
          <c:xMode val="edge"/>
          <c:yMode val="edge"/>
          <c:x val="8.4722222222222768E-2"/>
          <c:y val="0.45713983668708075"/>
          <c:w val="0.90694444444444688"/>
          <c:h val="0.53907699037620249"/>
        </c:manualLayout>
      </c:layout>
      <c:pie3DChart>
        <c:varyColors val="1"/>
        <c:ser>
          <c:idx val="0"/>
          <c:order val="0"/>
          <c:tx>
            <c:strRef>
              <c:f>öğrenci!$A$15</c:f>
              <c:strCache>
                <c:ptCount val="1"/>
                <c:pt idx="0">
                  <c:v>7.Öğretmenler yeniliğe açık olarak derslerin işlenişlerinde çeşitli yöntemler kullanmaktadır.</c:v>
                </c:pt>
              </c:strCache>
            </c:strRef>
          </c:tx>
          <c:dLbls>
            <c:dLbl>
              <c:idx val="2"/>
              <c:layout>
                <c:manualLayout>
                  <c:x val="-0.16553018372703499"/>
                  <c:y val="1.6535433070866141E-3"/>
                </c:manualLayout>
              </c:layout>
              <c:showCatName val="1"/>
              <c:showPercent val="1"/>
            </c:dLbl>
            <c:dLbl>
              <c:idx val="3"/>
              <c:layout>
                <c:manualLayout>
                  <c:x val="-6.2102471566054293E-2"/>
                  <c:y val="5.0524934383202138E-4"/>
                </c:manualLayout>
              </c:layout>
              <c:showCatName val="1"/>
              <c:showPercent val="1"/>
            </c:dLbl>
            <c:dLbl>
              <c:idx val="4"/>
              <c:layout>
                <c:manualLayout>
                  <c:x val="0.25107600612423447"/>
                  <c:y val="4.5993729950423341E-3"/>
                </c:manualLayout>
              </c:layout>
              <c:showCatName val="1"/>
              <c:showPercent val="1"/>
            </c:dLbl>
            <c:showCatName val="1"/>
            <c:showPercent val="1"/>
            <c:showLeaderLines val="1"/>
          </c:dLbls>
          <c:cat>
            <c:strRef>
              <c:f>öğrenci!$B$14:$F$14</c:f>
              <c:strCache>
                <c:ptCount val="5"/>
                <c:pt idx="0">
                  <c:v>Kesinlikle Katılıyorum</c:v>
                </c:pt>
                <c:pt idx="1">
                  <c:v>Katılıyorum</c:v>
                </c:pt>
                <c:pt idx="2">
                  <c:v>Kararsızım</c:v>
                </c:pt>
                <c:pt idx="3">
                  <c:v>Kısmen Katılıyorum</c:v>
                </c:pt>
                <c:pt idx="4">
                  <c:v>Katılmıyorum</c:v>
                </c:pt>
              </c:strCache>
            </c:strRef>
          </c:cat>
          <c:val>
            <c:numRef>
              <c:f>öğrenci!$B$15:$F$15</c:f>
              <c:numCache>
                <c:formatCode>General</c:formatCode>
                <c:ptCount val="5"/>
                <c:pt idx="0">
                  <c:v>52</c:v>
                </c:pt>
                <c:pt idx="1">
                  <c:v>17</c:v>
                </c:pt>
                <c:pt idx="2">
                  <c:v>8</c:v>
                </c:pt>
                <c:pt idx="3">
                  <c:v>2</c:v>
                </c:pt>
                <c:pt idx="4">
                  <c:v>1</c:v>
                </c:pt>
              </c:numCache>
            </c:numRef>
          </c:val>
        </c:ser>
        <c:dLbls>
          <c:showCatName val="1"/>
          <c:showPercent val="1"/>
        </c:dLbls>
      </c:pie3DChart>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tr-TR"/>
  <c:chart>
    <c:title/>
    <c:view3D>
      <c:rotX val="30"/>
      <c:perspective val="30"/>
    </c:view3D>
    <c:plotArea>
      <c:layout>
        <c:manualLayout>
          <c:layoutTarget val="inner"/>
          <c:xMode val="edge"/>
          <c:yMode val="edge"/>
          <c:x val="3.4722222222222224E-2"/>
          <c:y val="0.3663914406532518"/>
          <c:w val="0.90694444444444688"/>
          <c:h val="0.63272637795275588"/>
        </c:manualLayout>
      </c:layout>
      <c:pie3DChart>
        <c:varyColors val="1"/>
        <c:ser>
          <c:idx val="0"/>
          <c:order val="0"/>
          <c:tx>
            <c:strRef>
              <c:f>öğrenci!$A$17</c:f>
              <c:strCache>
                <c:ptCount val="1"/>
                <c:pt idx="0">
                  <c:v>8.Derslerde konuya göre uygun araç ve gereçler kullanılmaktadır.</c:v>
                </c:pt>
              </c:strCache>
            </c:strRef>
          </c:tx>
          <c:dLbls>
            <c:dLbl>
              <c:idx val="1"/>
              <c:layout>
                <c:manualLayout>
                  <c:x val="-5.4017060367454073E-2"/>
                  <c:y val="5.5027704870224584E-2"/>
                </c:manualLayout>
              </c:layout>
              <c:showCatName val="1"/>
              <c:showPercent val="1"/>
            </c:dLbl>
            <c:dLbl>
              <c:idx val="2"/>
              <c:layout>
                <c:manualLayout>
                  <c:x val="-0.13335247156605423"/>
                  <c:y val="2.0216535433070872E-2"/>
                </c:manualLayout>
              </c:layout>
              <c:showCatName val="1"/>
              <c:showPercent val="1"/>
            </c:dLbl>
            <c:dLbl>
              <c:idx val="3"/>
              <c:layout>
                <c:manualLayout>
                  <c:x val="7.7363188976377964E-2"/>
                  <c:y val="7.0931758530183731E-3"/>
                </c:manualLayout>
              </c:layout>
              <c:showCatName val="1"/>
              <c:showPercent val="1"/>
            </c:dLbl>
            <c:dLbl>
              <c:idx val="4"/>
              <c:layout>
                <c:manualLayout>
                  <c:x val="0.30640649606299397"/>
                  <c:y val="-1.1759623797025383E-2"/>
                </c:manualLayout>
              </c:layout>
              <c:showCatName val="1"/>
              <c:showPercent val="1"/>
            </c:dLbl>
            <c:showCatName val="1"/>
            <c:showPercent val="1"/>
            <c:showLeaderLines val="1"/>
          </c:dLbls>
          <c:cat>
            <c:strRef>
              <c:f>öğrenci!$B$16:$F$16</c:f>
              <c:strCache>
                <c:ptCount val="5"/>
                <c:pt idx="0">
                  <c:v>Kesinlikle Katılıyorum</c:v>
                </c:pt>
                <c:pt idx="1">
                  <c:v>Katılıyorum</c:v>
                </c:pt>
                <c:pt idx="2">
                  <c:v>Kararsızım</c:v>
                </c:pt>
                <c:pt idx="3">
                  <c:v>Kısmen Katılıyorum</c:v>
                </c:pt>
                <c:pt idx="4">
                  <c:v>Katılmıyorum</c:v>
                </c:pt>
              </c:strCache>
            </c:strRef>
          </c:cat>
          <c:val>
            <c:numRef>
              <c:f>öğrenci!$B$17:$F$17</c:f>
              <c:numCache>
                <c:formatCode>General</c:formatCode>
                <c:ptCount val="5"/>
                <c:pt idx="0">
                  <c:v>60</c:v>
                </c:pt>
                <c:pt idx="1">
                  <c:v>12</c:v>
                </c:pt>
                <c:pt idx="2">
                  <c:v>4</c:v>
                </c:pt>
                <c:pt idx="3">
                  <c:v>0</c:v>
                </c:pt>
                <c:pt idx="4">
                  <c:v>4</c:v>
                </c:pt>
              </c:numCache>
            </c:numRef>
          </c:val>
        </c:ser>
        <c:dLbls>
          <c:showCatName val="1"/>
          <c:showPercent val="1"/>
        </c:dLbls>
      </c:pie3DChart>
    </c:plotArea>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907732"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907732" y="232231"/>
          <a:ext cx="2160270" cy="2160270"/>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856297" y="232231"/>
          <a:ext cx="2160270" cy="2160270"/>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830580" y="187739"/>
          <a:ext cx="2160270" cy="2160270"/>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856297"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933450" y="187739"/>
          <a:ext cx="2160270" cy="2160270"/>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F5DED435-2815-46CF-906C-4451E457A7E0}" srcId="{5F865183-0FED-4482-8550-87B2A8C2AA82}" destId="{9D338396-06AA-489D-A885-57821F5608AF}" srcOrd="1" destOrd="0" parTransId="{68EB9345-FC5E-47B8-9CEB-4D44BC803B6D}" sibTransId="{0458A555-11F1-4B12-B5B2-E49A910ED0C2}"/>
    <dgm:cxn modelId="{409E1961-75D8-4019-B7B1-960D85FBFAE2}" type="presOf" srcId="{E8BE0BFE-2A93-4BC8-B8DE-3F71AC38D567}" destId="{E9FBB2A5-3CF1-4CA9-AA14-6E5ECC6DD6B0}" srcOrd="1" destOrd="0" presId="urn:microsoft.com/office/officeart/2005/8/layout/cycle8"/>
    <dgm:cxn modelId="{76C42EE4-8460-4719-975E-8076BA79C627}" type="presOf" srcId="{9D338396-06AA-489D-A885-57821F5608AF}" destId="{74328851-9D17-4B33-B14E-5ED6C473319D}" srcOrd="1" destOrd="0" presId="urn:microsoft.com/office/officeart/2005/8/layout/cycle8"/>
    <dgm:cxn modelId="{3679F10E-F18F-43A1-A1F2-287E1858AF27}" type="presOf" srcId="{9AF66792-BEEB-4FEB-B68B-FC30221BAEDC}" destId="{A1BFAE48-9AEF-4CE2-881C-145A2B40B699}" srcOrd="1" destOrd="0" presId="urn:microsoft.com/office/officeart/2005/8/layout/cycle8"/>
    <dgm:cxn modelId="{C4FA8240-DEE2-4C0E-A2C5-44D1E8D352E5}" type="presOf" srcId="{F83FC750-7CDE-46AB-A0BA-DBC4B9D44BE3}" destId="{A8D1F0D5-26EB-48DA-960D-825E6FE928B2}"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2E3E21D9-63AE-4FAC-8F97-CE9AE168F098}" type="presOf" srcId="{D87EEC32-D642-4C15-8C65-E323814D2A3A}" destId="{0670A7F0-9DCA-427C-8C0A-B4C908BAC054}"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E13D1AA1-CD73-4D08-88FB-D19D425F06B9}" type="presOf" srcId="{F83FC750-7CDE-46AB-A0BA-DBC4B9D44BE3}" destId="{7C1AB41B-5598-4485-A44D-C347A61B4CBC}"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B7ADCFBB-52BD-4970-A818-B429AB526DD0}" type="presOf" srcId="{9D338396-06AA-489D-A885-57821F5608AF}" destId="{8960C805-F742-4752-A3B8-A7047D0574FA}" srcOrd="0" destOrd="0" presId="urn:microsoft.com/office/officeart/2005/8/layout/cycle8"/>
    <dgm:cxn modelId="{15197B83-C7AB-4F7D-ADF1-1337F97372B4}" type="presOf" srcId="{E4BEFF6F-FFC7-417B-9255-F71095EEBEA8}" destId="{373A7CE9-2D8B-48FF-A7E7-FD1818748C0E}" srcOrd="0" destOrd="0" presId="urn:microsoft.com/office/officeart/2005/8/layout/cycle8"/>
    <dgm:cxn modelId="{1ECB1F87-AE8B-4B60-AC87-DC3CA10BA52A}" type="presOf" srcId="{E4BEFF6F-FFC7-417B-9255-F71095EEBEA8}" destId="{A1403B5E-13CE-4459-8B64-0B1573A1231F}" srcOrd="1" destOrd="0" presId="urn:microsoft.com/office/officeart/2005/8/layout/cycle8"/>
    <dgm:cxn modelId="{19133BFA-A454-4404-8D67-BD6AC1E857FA}" type="presOf" srcId="{D87EEC32-D642-4C15-8C65-E323814D2A3A}" destId="{100A08BA-E811-4584-A13C-228AF0A8A454}" srcOrd="0" destOrd="0" presId="urn:microsoft.com/office/officeart/2005/8/layout/cycle8"/>
    <dgm:cxn modelId="{59618555-8BD4-4AFD-A1F5-BE1D0B97970D}" type="presOf" srcId="{5F865183-0FED-4482-8550-87B2A8C2AA82}" destId="{BA526683-F383-411A-BD21-A957D08B123F}" srcOrd="0" destOrd="0" presId="urn:microsoft.com/office/officeart/2005/8/layout/cycle8"/>
    <dgm:cxn modelId="{C60CA796-54C3-420D-9338-3D75B0F571BA}" type="presOf" srcId="{E8BE0BFE-2A93-4BC8-B8DE-3F71AC38D567}" destId="{267B72DD-396A-4206-8F4C-85D79C74CCAD}" srcOrd="0" destOrd="0" presId="urn:microsoft.com/office/officeart/2005/8/layout/cycle8"/>
    <dgm:cxn modelId="{44D46E04-4C67-4583-94C7-2E57F1EACB13}" type="presOf" srcId="{9AF66792-BEEB-4FEB-B68B-FC30221BAEDC}" destId="{C5494AC2-E33F-4DD2-9D4B-315106DC9766}" srcOrd="0" destOrd="0" presId="urn:microsoft.com/office/officeart/2005/8/layout/cycle8"/>
    <dgm:cxn modelId="{BFAE07EC-BB5F-4A31-BCD7-C972FA12F6B7}" type="presParOf" srcId="{BA526683-F383-411A-BD21-A957D08B123F}" destId="{267B72DD-396A-4206-8F4C-85D79C74CCAD}" srcOrd="0" destOrd="0" presId="urn:microsoft.com/office/officeart/2005/8/layout/cycle8"/>
    <dgm:cxn modelId="{C1E35217-9ABE-4CC0-9979-DC4132F722DE}" type="presParOf" srcId="{BA526683-F383-411A-BD21-A957D08B123F}" destId="{76741CD6-A839-4282-8258-5C7E678D3A5F}" srcOrd="1" destOrd="0" presId="urn:microsoft.com/office/officeart/2005/8/layout/cycle8"/>
    <dgm:cxn modelId="{9126D5C8-BEA3-43CE-9622-DCAE5422AF33}" type="presParOf" srcId="{BA526683-F383-411A-BD21-A957D08B123F}" destId="{0161085C-00D5-4CA7-B7B4-7072D5C40C1D}" srcOrd="2" destOrd="0" presId="urn:microsoft.com/office/officeart/2005/8/layout/cycle8"/>
    <dgm:cxn modelId="{4C82638D-0020-45D0-B143-AEC1810D4153}" type="presParOf" srcId="{BA526683-F383-411A-BD21-A957D08B123F}" destId="{E9FBB2A5-3CF1-4CA9-AA14-6E5ECC6DD6B0}" srcOrd="3" destOrd="0" presId="urn:microsoft.com/office/officeart/2005/8/layout/cycle8"/>
    <dgm:cxn modelId="{E784F545-5EA5-4D5B-8EC2-F0D8BCCD1857}" type="presParOf" srcId="{BA526683-F383-411A-BD21-A957D08B123F}" destId="{8960C805-F742-4752-A3B8-A7047D0574FA}" srcOrd="4" destOrd="0" presId="urn:microsoft.com/office/officeart/2005/8/layout/cycle8"/>
    <dgm:cxn modelId="{2C80C8BE-B1B6-4574-9DC5-49A446A2E70B}" type="presParOf" srcId="{BA526683-F383-411A-BD21-A957D08B123F}" destId="{F9BAE066-5F77-4D2A-8EBB-3E2B5ED5B8F6}" srcOrd="5" destOrd="0" presId="urn:microsoft.com/office/officeart/2005/8/layout/cycle8"/>
    <dgm:cxn modelId="{D08C9EC1-18B6-46F9-97CC-B7C581014632}" type="presParOf" srcId="{BA526683-F383-411A-BD21-A957D08B123F}" destId="{724342BE-275A-4C17-8746-BB3F74C86E9A}" srcOrd="6" destOrd="0" presId="urn:microsoft.com/office/officeart/2005/8/layout/cycle8"/>
    <dgm:cxn modelId="{3B66270A-8A05-40DE-8921-673D9CA56BDA}" type="presParOf" srcId="{BA526683-F383-411A-BD21-A957D08B123F}" destId="{74328851-9D17-4B33-B14E-5ED6C473319D}" srcOrd="7" destOrd="0" presId="urn:microsoft.com/office/officeart/2005/8/layout/cycle8"/>
    <dgm:cxn modelId="{A0EC79BB-4F89-409C-B2A8-383843F0D029}" type="presParOf" srcId="{BA526683-F383-411A-BD21-A957D08B123F}" destId="{100A08BA-E811-4584-A13C-228AF0A8A454}" srcOrd="8" destOrd="0" presId="urn:microsoft.com/office/officeart/2005/8/layout/cycle8"/>
    <dgm:cxn modelId="{344238C4-8DB9-4665-A00A-7BD9F9BC8D37}" type="presParOf" srcId="{BA526683-F383-411A-BD21-A957D08B123F}" destId="{10C6BB2E-F0EC-4195-A687-1B651A3EFA76}" srcOrd="9" destOrd="0" presId="urn:microsoft.com/office/officeart/2005/8/layout/cycle8"/>
    <dgm:cxn modelId="{840761EB-FE0F-45F1-BF1E-124A4166888E}" type="presParOf" srcId="{BA526683-F383-411A-BD21-A957D08B123F}" destId="{8F326C79-01EA-49A9-93CF-B76D99523F6F}" srcOrd="10" destOrd="0" presId="urn:microsoft.com/office/officeart/2005/8/layout/cycle8"/>
    <dgm:cxn modelId="{4AE1DA24-5162-44C9-B274-FE3B30B0E358}" type="presParOf" srcId="{BA526683-F383-411A-BD21-A957D08B123F}" destId="{0670A7F0-9DCA-427C-8C0A-B4C908BAC054}" srcOrd="11" destOrd="0" presId="urn:microsoft.com/office/officeart/2005/8/layout/cycle8"/>
    <dgm:cxn modelId="{99EC69C9-838E-4B3A-9B4B-211C15229D50}" type="presParOf" srcId="{BA526683-F383-411A-BD21-A957D08B123F}" destId="{C5494AC2-E33F-4DD2-9D4B-315106DC9766}" srcOrd="12" destOrd="0" presId="urn:microsoft.com/office/officeart/2005/8/layout/cycle8"/>
    <dgm:cxn modelId="{BFAA85D7-5BC6-4AFC-9AF5-EB7DABF59DDB}" type="presParOf" srcId="{BA526683-F383-411A-BD21-A957D08B123F}" destId="{DCE20721-BDA9-4878-B677-ECD404A96052}" srcOrd="13" destOrd="0" presId="urn:microsoft.com/office/officeart/2005/8/layout/cycle8"/>
    <dgm:cxn modelId="{0FC62471-2913-45E0-8731-E5B340DE8E67}" type="presParOf" srcId="{BA526683-F383-411A-BD21-A957D08B123F}" destId="{05E765BB-BC5C-4A33-B523-B9E8DE4B5339}" srcOrd="14" destOrd="0" presId="urn:microsoft.com/office/officeart/2005/8/layout/cycle8"/>
    <dgm:cxn modelId="{604615AB-90BB-4729-9271-3C17113D61BD}" type="presParOf" srcId="{BA526683-F383-411A-BD21-A957D08B123F}" destId="{A1BFAE48-9AEF-4CE2-881C-145A2B40B699}" srcOrd="15" destOrd="0" presId="urn:microsoft.com/office/officeart/2005/8/layout/cycle8"/>
    <dgm:cxn modelId="{B370040D-D527-4219-A6E2-FD21F64D3E26}" type="presParOf" srcId="{BA526683-F383-411A-BD21-A957D08B123F}" destId="{373A7CE9-2D8B-48FF-A7E7-FD1818748C0E}" srcOrd="16" destOrd="0" presId="urn:microsoft.com/office/officeart/2005/8/layout/cycle8"/>
    <dgm:cxn modelId="{B31B89E1-1F26-4385-857F-EDBE4618E96B}" type="presParOf" srcId="{BA526683-F383-411A-BD21-A957D08B123F}" destId="{3F64E8A9-68A0-49A0-9836-9DC0636C5308}" srcOrd="17" destOrd="0" presId="urn:microsoft.com/office/officeart/2005/8/layout/cycle8"/>
    <dgm:cxn modelId="{FC09EC70-6D3F-4654-AACC-C033AF74B992}" type="presParOf" srcId="{BA526683-F383-411A-BD21-A957D08B123F}" destId="{219E29F9-B39D-4D14-B51F-12F5FC91D16A}" srcOrd="18" destOrd="0" presId="urn:microsoft.com/office/officeart/2005/8/layout/cycle8"/>
    <dgm:cxn modelId="{5DA64548-D11B-4DA4-A7EB-DB6F2934EF34}" type="presParOf" srcId="{BA526683-F383-411A-BD21-A957D08B123F}" destId="{A1403B5E-13CE-4459-8B64-0B1573A1231F}" srcOrd="19" destOrd="0" presId="urn:microsoft.com/office/officeart/2005/8/layout/cycle8"/>
    <dgm:cxn modelId="{44B00B1D-EAB4-4291-B73D-1342B82851F0}" type="presParOf" srcId="{BA526683-F383-411A-BD21-A957D08B123F}" destId="{A8D1F0D5-26EB-48DA-960D-825E6FE928B2}" srcOrd="20" destOrd="0" presId="urn:microsoft.com/office/officeart/2005/8/layout/cycle8"/>
    <dgm:cxn modelId="{D139F48D-EA72-4C3F-8844-DF399B297ADF}" type="presParOf" srcId="{BA526683-F383-411A-BD21-A957D08B123F}" destId="{00CD3B3C-3082-4805-826B-376EF526FEE2}" srcOrd="21" destOrd="0" presId="urn:microsoft.com/office/officeart/2005/8/layout/cycle8"/>
    <dgm:cxn modelId="{D889A732-CC96-47F6-AAC2-30FE6E718A3E}" type="presParOf" srcId="{BA526683-F383-411A-BD21-A957D08B123F}" destId="{2FD8AE9A-C7EC-49F2-9050-CD7F86110061}" srcOrd="22" destOrd="0" presId="urn:microsoft.com/office/officeart/2005/8/layout/cycle8"/>
    <dgm:cxn modelId="{7B3AE6AB-9F28-4FE7-950D-F3674CEB419D}" type="presParOf" srcId="{BA526683-F383-411A-BD21-A957D08B123F}" destId="{7C1AB41B-5598-4485-A44D-C347A61B4CBC}" srcOrd="23" destOrd="0" presId="urn:microsoft.com/office/officeart/2005/8/layout/cycle8"/>
    <dgm:cxn modelId="{9CC4FC7E-2C39-4A49-89AF-8309FBCD1C7F}" type="presParOf" srcId="{BA526683-F383-411A-BD21-A957D08B123F}" destId="{601CF880-1EA8-49BA-A98C-3E771E83102C}" srcOrd="24" destOrd="0" presId="urn:microsoft.com/office/officeart/2005/8/layout/cycle8"/>
    <dgm:cxn modelId="{524414AB-0CC6-4584-91B8-77FD051655CB}" type="presParOf" srcId="{BA526683-F383-411A-BD21-A957D08B123F}" destId="{ECF12B94-746D-4140-9C29-523F028781F4}" srcOrd="25" destOrd="0" presId="urn:microsoft.com/office/officeart/2005/8/layout/cycle8"/>
    <dgm:cxn modelId="{3A22D3E3-A1BB-4620-9602-8DB3145468BA}" type="presParOf" srcId="{BA526683-F383-411A-BD21-A957D08B123F}" destId="{AA1D771B-54D6-4293-AFCF-8FD4851F902B}" srcOrd="26" destOrd="0" presId="urn:microsoft.com/office/officeart/2005/8/layout/cycle8"/>
    <dgm:cxn modelId="{882547EC-7C28-4DB4-BFE7-8CAC6D781996}" type="presParOf" srcId="{BA526683-F383-411A-BD21-A957D08B123F}" destId="{A12A4E20-5E81-4B37-8861-95D5A02D88F6}" srcOrd="27" destOrd="0" presId="urn:microsoft.com/office/officeart/2005/8/layout/cycle8"/>
    <dgm:cxn modelId="{46E26443-EE65-4A82-A2C0-E61EE41B7ECE}" type="presParOf" srcId="{BA526683-F383-411A-BD21-A957D08B123F}" destId="{B88E6692-EF45-4A23-AE28-DC438D3CCFE6}" srcOrd="28" destOrd="0" presId="urn:microsoft.com/office/officeart/2005/8/layout/cycle8"/>
    <dgm:cxn modelId="{87F089B8-7191-4DA5-A70B-4E424E0D63B0}"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D089B-18D9-4B73-8D7A-74C15FFC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4399</Words>
  <Characters>25075</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Melih ÜNLÜER</dc:creator>
  <cp:lastModifiedBy>Windows Kullanıcısı</cp:lastModifiedBy>
  <cp:revision>3</cp:revision>
  <dcterms:created xsi:type="dcterms:W3CDTF">2023-01-30T08:00:00Z</dcterms:created>
  <dcterms:modified xsi:type="dcterms:W3CDTF">2023-01-30T08:00:00Z</dcterms:modified>
</cp:coreProperties>
</file>